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5A" w:rsidRDefault="00F919A5" w:rsidP="00510B33">
      <w:pPr>
        <w:rPr>
          <w:rFonts w:ascii="Arial" w:hAnsi="Arial" w:cs="Arial"/>
          <w:b/>
          <w:sz w:val="40"/>
          <w:szCs w:val="40"/>
        </w:rPr>
      </w:pPr>
      <w:r w:rsidRPr="00510B3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9C4E0" wp14:editId="74D295EC">
                <wp:simplePos x="0" y="0"/>
                <wp:positionH relativeFrom="column">
                  <wp:posOffset>704850</wp:posOffset>
                </wp:positionH>
                <wp:positionV relativeFrom="paragraph">
                  <wp:posOffset>-257175</wp:posOffset>
                </wp:positionV>
                <wp:extent cx="4181475" cy="990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33" w:rsidRDefault="00510B33" w:rsidP="00F919A5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42A5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Bath and North East Somerset</w:t>
                            </w:r>
                          </w:p>
                          <w:p w:rsidR="00510B33" w:rsidRDefault="00510B33" w:rsidP="00F919A5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SEND Reform ‘Jargon Buster’</w:t>
                            </w:r>
                          </w:p>
                          <w:p w:rsidR="00510B33" w:rsidRDefault="00510B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-20.25pt;width:329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" filled="f" stroked="f">
                <v:textbox>
                  <w:txbxContent>
                    <w:p w:rsidR="00510B33" w:rsidRDefault="00510B33" w:rsidP="00F919A5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42A5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Bath and North East Somerset</w:t>
                      </w:r>
                    </w:p>
                    <w:p w:rsidR="00510B33" w:rsidRDefault="00510B33" w:rsidP="00F919A5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SEND Reform ‘Jargon Buster’</w:t>
                      </w:r>
                    </w:p>
                    <w:p w:rsidR="00510B33" w:rsidRDefault="00510B33"/>
                  </w:txbxContent>
                </v:textbox>
              </v:shape>
            </w:pict>
          </mc:Fallback>
        </mc:AlternateContent>
      </w:r>
      <w:r w:rsidRPr="00A42A5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D0E7E65" wp14:editId="7013B4BE">
            <wp:simplePos x="0" y="0"/>
            <wp:positionH relativeFrom="column">
              <wp:posOffset>5143500</wp:posOffset>
            </wp:positionH>
            <wp:positionV relativeFrom="paragraph">
              <wp:posOffset>-333375</wp:posOffset>
            </wp:positionV>
            <wp:extent cx="1066800" cy="1066800"/>
            <wp:effectExtent l="0" t="0" r="0" b="0"/>
            <wp:wrapSquare wrapText="bothSides"/>
            <wp:docPr id="1" name="Picture 1" descr="G:\My Pictures\se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Pictures\send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A5A" w:rsidRPr="00A42A5A">
        <w:rPr>
          <w:rFonts w:ascii="Arial" w:hAnsi="Arial" w:cs="Arial"/>
          <w:b/>
          <w:sz w:val="24"/>
          <w:szCs w:val="24"/>
        </w:rPr>
        <w:t xml:space="preserve">   </w:t>
      </w:r>
      <w:r w:rsidR="00A42A5A">
        <w:rPr>
          <w:rFonts w:ascii="Arial" w:hAnsi="Arial" w:cs="Arial"/>
          <w:b/>
          <w:sz w:val="24"/>
          <w:szCs w:val="24"/>
        </w:rPr>
        <w:t xml:space="preserve">     </w:t>
      </w:r>
    </w:p>
    <w:p w:rsidR="00A42A5A" w:rsidRDefault="00EE0EF2">
      <w:pPr>
        <w:rPr>
          <w:rFonts w:ascii="Arial" w:hAnsi="Arial" w:cs="Arial"/>
          <w:b/>
          <w:sz w:val="40"/>
          <w:szCs w:val="40"/>
        </w:rPr>
      </w:pPr>
      <w:r w:rsidRPr="00A42A5A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9A9BF" wp14:editId="6B21E976">
                <wp:simplePos x="0" y="0"/>
                <wp:positionH relativeFrom="column">
                  <wp:posOffset>38100</wp:posOffset>
                </wp:positionH>
                <wp:positionV relativeFrom="paragraph">
                  <wp:posOffset>270510</wp:posOffset>
                </wp:positionV>
                <wp:extent cx="6105525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A5A" w:rsidRPr="00F919A5" w:rsidRDefault="00A42A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19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Children and Families Act 2014 includes some of the biggest changes to Special Educational Needs and Disability </w:t>
                            </w:r>
                            <w:r w:rsidR="000D3EE3" w:rsidRPr="00F919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(SEND) </w:t>
                            </w:r>
                            <w:r w:rsidR="003252F9" w:rsidRPr="00F919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F919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rovision in thirty years.  We have therefore put together a list of some of the most importan</w:t>
                            </w:r>
                            <w:r w:rsidR="00185AE1" w:rsidRPr="00F919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phrases you are likely to come across</w:t>
                            </w:r>
                            <w:r w:rsidRPr="00F919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once the reforms have been implemented from </w:t>
                            </w:r>
                            <w:r w:rsidR="00293D7F" w:rsidRPr="00F919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September</w:t>
                            </w:r>
                            <w:r w:rsidRPr="00F919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21.3pt;width:480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" filled="f" stroked="f">
                <v:textbox>
                  <w:txbxContent>
                    <w:p w:rsidR="00A42A5A" w:rsidRPr="00F919A5" w:rsidRDefault="00A42A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19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Children and Families Act 2014 includes some of the biggest changes to Special Educational Needs and Disability </w:t>
                      </w:r>
                      <w:r w:rsidR="000D3EE3" w:rsidRPr="00F919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(SEND) </w:t>
                      </w:r>
                      <w:r w:rsidR="003252F9" w:rsidRPr="00F919A5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F919A5">
                        <w:rPr>
                          <w:rFonts w:ascii="Arial" w:hAnsi="Arial" w:cs="Arial"/>
                          <w:sz w:val="24"/>
                          <w:szCs w:val="24"/>
                        </w:rPr>
                        <w:t>rovision in thirty years.  We have therefore put together a list of some of the most importan</w:t>
                      </w:r>
                      <w:r w:rsidR="00185AE1" w:rsidRPr="00F919A5">
                        <w:rPr>
                          <w:rFonts w:ascii="Arial" w:hAnsi="Arial" w:cs="Arial"/>
                          <w:sz w:val="24"/>
                          <w:szCs w:val="24"/>
                        </w:rPr>
                        <w:t>t phrases you are likely to come across</w:t>
                      </w:r>
                      <w:r w:rsidRPr="00F919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once the reforms have been implemented from </w:t>
                      </w:r>
                      <w:r w:rsidR="00293D7F" w:rsidRPr="00F919A5">
                        <w:rPr>
                          <w:rFonts w:ascii="Arial" w:hAnsi="Arial" w:cs="Arial"/>
                          <w:sz w:val="24"/>
                          <w:szCs w:val="24"/>
                        </w:rPr>
                        <w:t>September</w:t>
                      </w:r>
                      <w:r w:rsidRPr="00F919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2014.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10"/>
        <w:tblW w:w="0" w:type="auto"/>
        <w:tblLook w:val="04A0" w:firstRow="1" w:lastRow="0" w:firstColumn="1" w:lastColumn="0" w:noHBand="0" w:noVBand="1"/>
      </w:tblPr>
      <w:tblGrid>
        <w:gridCol w:w="4621"/>
        <w:gridCol w:w="5693"/>
      </w:tblGrid>
      <w:tr w:rsidR="00A42A5A" w:rsidTr="00847C4F">
        <w:tc>
          <w:tcPr>
            <w:tcW w:w="4621" w:type="dxa"/>
          </w:tcPr>
          <w:p w:rsidR="00A42A5A" w:rsidRPr="00A42A5A" w:rsidRDefault="00293D7F" w:rsidP="007779D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Phrase</w:t>
            </w:r>
          </w:p>
        </w:tc>
        <w:tc>
          <w:tcPr>
            <w:tcW w:w="5693" w:type="dxa"/>
          </w:tcPr>
          <w:p w:rsidR="00A42A5A" w:rsidRPr="00A42A5A" w:rsidRDefault="00A42A5A" w:rsidP="007779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42A5A">
              <w:rPr>
                <w:rFonts w:ascii="Arial" w:hAnsi="Arial" w:cs="Arial"/>
                <w:b/>
                <w:sz w:val="28"/>
                <w:szCs w:val="28"/>
              </w:rPr>
              <w:t>Meaning</w:t>
            </w:r>
          </w:p>
        </w:tc>
      </w:tr>
      <w:tr w:rsidR="00A42A5A" w:rsidTr="00847C4F">
        <w:tc>
          <w:tcPr>
            <w:tcW w:w="4621" w:type="dxa"/>
          </w:tcPr>
          <w:p w:rsidR="00A42A5A" w:rsidRPr="00510B33" w:rsidRDefault="00293D7F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t>Annual Review</w:t>
            </w:r>
          </w:p>
        </w:tc>
        <w:tc>
          <w:tcPr>
            <w:tcW w:w="5693" w:type="dxa"/>
          </w:tcPr>
          <w:p w:rsidR="00A42A5A" w:rsidRPr="00510B33" w:rsidRDefault="003252F9" w:rsidP="000D3EE3">
            <w:pPr>
              <w:rPr>
                <w:rFonts w:ascii="Arial" w:hAnsi="Arial" w:cs="Arial"/>
                <w:sz w:val="24"/>
                <w:szCs w:val="24"/>
              </w:rPr>
            </w:pPr>
            <w:r w:rsidRPr="00510B33">
              <w:rPr>
                <w:rFonts w:ascii="Arial" w:hAnsi="Arial" w:cs="Arial"/>
                <w:sz w:val="24"/>
                <w:szCs w:val="24"/>
              </w:rPr>
              <w:t>A yearly review o</w:t>
            </w:r>
            <w:r w:rsidR="00B80B67" w:rsidRPr="00510B33">
              <w:rPr>
                <w:rFonts w:ascii="Arial" w:hAnsi="Arial" w:cs="Arial"/>
                <w:sz w:val="24"/>
                <w:szCs w:val="24"/>
              </w:rPr>
              <w:t>f an</w:t>
            </w:r>
            <w:r w:rsidR="00F7165F" w:rsidRPr="00510B33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ducation </w:t>
            </w:r>
            <w:r w:rsidR="00F7165F" w:rsidRPr="00510B33">
              <w:rPr>
                <w:rFonts w:ascii="Arial" w:hAnsi="Arial" w:cs="Arial"/>
                <w:sz w:val="24"/>
                <w:szCs w:val="24"/>
              </w:rPr>
              <w:t>H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ealth and </w:t>
            </w:r>
            <w:r w:rsidR="00F7165F" w:rsidRPr="00510B33">
              <w:rPr>
                <w:rFonts w:ascii="Arial" w:hAnsi="Arial" w:cs="Arial"/>
                <w:sz w:val="24"/>
                <w:szCs w:val="24"/>
              </w:rPr>
              <w:t>C</w:t>
            </w:r>
            <w:r w:rsidR="000D3EE3">
              <w:rPr>
                <w:rFonts w:ascii="Arial" w:hAnsi="Arial" w:cs="Arial"/>
                <w:sz w:val="24"/>
                <w:szCs w:val="24"/>
              </w:rPr>
              <w:t>are (EHC)</w:t>
            </w:r>
            <w:r w:rsidR="00F7165F" w:rsidRPr="0051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AC5" w:rsidRPr="00510B33">
              <w:rPr>
                <w:rFonts w:ascii="Arial" w:hAnsi="Arial" w:cs="Arial"/>
                <w:sz w:val="24"/>
                <w:szCs w:val="24"/>
              </w:rPr>
              <w:t>plan</w:t>
            </w:r>
            <w:r w:rsidR="00510B33" w:rsidRPr="0051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0B67" w:rsidRPr="00510B33">
              <w:rPr>
                <w:rFonts w:ascii="Arial" w:hAnsi="Arial" w:cs="Arial"/>
                <w:sz w:val="24"/>
                <w:szCs w:val="24"/>
              </w:rPr>
              <w:t xml:space="preserve">to update 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a child’s progress </w:t>
            </w:r>
            <w:r w:rsidR="00B80B67" w:rsidRPr="00510B33">
              <w:rPr>
                <w:rFonts w:ascii="Arial" w:hAnsi="Arial" w:cs="Arial"/>
                <w:sz w:val="24"/>
                <w:szCs w:val="24"/>
              </w:rPr>
              <w:t xml:space="preserve">as necessary and 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80B67" w:rsidRPr="00510B33">
              <w:rPr>
                <w:rFonts w:ascii="Arial" w:hAnsi="Arial" w:cs="Arial"/>
                <w:sz w:val="24"/>
                <w:szCs w:val="24"/>
              </w:rPr>
              <w:t>review</w:t>
            </w:r>
            <w:r w:rsidR="00AA13BE" w:rsidRPr="00510B33">
              <w:rPr>
                <w:rFonts w:ascii="Arial" w:hAnsi="Arial" w:cs="Arial"/>
                <w:sz w:val="24"/>
                <w:szCs w:val="24"/>
              </w:rPr>
              <w:t>/update</w:t>
            </w:r>
            <w:r w:rsidR="00B80B67" w:rsidRPr="0051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3EE3">
              <w:rPr>
                <w:rFonts w:ascii="Arial" w:hAnsi="Arial" w:cs="Arial"/>
                <w:sz w:val="24"/>
                <w:szCs w:val="24"/>
              </w:rPr>
              <w:t>the agreed outcomes for the child</w:t>
            </w:r>
            <w:r w:rsidR="00B80B67" w:rsidRPr="00510B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2A5A" w:rsidTr="00847C4F">
        <w:tc>
          <w:tcPr>
            <w:tcW w:w="4621" w:type="dxa"/>
          </w:tcPr>
          <w:p w:rsidR="00A42A5A" w:rsidRPr="00510B33" w:rsidRDefault="00293D7F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t>Education, Health and Care (EHC) plan</w:t>
            </w:r>
          </w:p>
        </w:tc>
        <w:tc>
          <w:tcPr>
            <w:tcW w:w="5693" w:type="dxa"/>
          </w:tcPr>
          <w:p w:rsidR="00A42A5A" w:rsidRPr="00510B33" w:rsidRDefault="00293D7F" w:rsidP="000D3EE3">
            <w:pPr>
              <w:rPr>
                <w:rFonts w:ascii="Arial" w:hAnsi="Arial" w:cs="Arial"/>
                <w:sz w:val="24"/>
                <w:szCs w:val="24"/>
              </w:rPr>
            </w:pPr>
            <w:r w:rsidRPr="00510B33">
              <w:rPr>
                <w:rFonts w:ascii="Arial" w:hAnsi="Arial" w:cs="Arial"/>
                <w:sz w:val="24"/>
                <w:szCs w:val="24"/>
              </w:rPr>
              <w:t>EHC plans will replace statements of Special Educational Needs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 (SEN)</w:t>
            </w:r>
            <w:r w:rsidRPr="00510B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A13BE" w:rsidRPr="00510B33">
              <w:rPr>
                <w:rFonts w:ascii="Arial" w:hAnsi="Arial" w:cs="Arial"/>
                <w:sz w:val="24"/>
                <w:szCs w:val="24"/>
              </w:rPr>
              <w:t>EHC plans will be joined-up, holistic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A13BE" w:rsidRPr="00510B33">
              <w:rPr>
                <w:rFonts w:ascii="Arial" w:hAnsi="Arial" w:cs="Arial"/>
                <w:sz w:val="24"/>
                <w:szCs w:val="24"/>
              </w:rPr>
              <w:t>outcome focused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B526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D3EE3">
              <w:rPr>
                <w:rFonts w:ascii="Arial" w:hAnsi="Arial" w:cs="Arial"/>
                <w:sz w:val="24"/>
                <w:szCs w:val="24"/>
              </w:rPr>
              <w:t>where necessary, stay with a child or young person through to 25 years of age</w:t>
            </w:r>
            <w:r w:rsidR="00AA13BE" w:rsidRPr="00510B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5901" w:rsidTr="00847C4F">
        <w:tc>
          <w:tcPr>
            <w:tcW w:w="4621" w:type="dxa"/>
          </w:tcPr>
          <w:p w:rsidR="003E5901" w:rsidRPr="00510B33" w:rsidRDefault="003E5901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t>Common Assessment Framework (CAF)</w:t>
            </w:r>
          </w:p>
        </w:tc>
        <w:tc>
          <w:tcPr>
            <w:tcW w:w="5693" w:type="dxa"/>
          </w:tcPr>
          <w:p w:rsidR="003E5901" w:rsidRPr="00510B33" w:rsidRDefault="003B5AFC" w:rsidP="000D3EE3">
            <w:pPr>
              <w:rPr>
                <w:rFonts w:ascii="Arial" w:hAnsi="Arial" w:cs="Arial"/>
                <w:sz w:val="24"/>
                <w:szCs w:val="24"/>
              </w:rPr>
            </w:pPr>
            <w:r w:rsidRPr="00510B3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The CAF </w:t>
            </w:r>
            <w:r w:rsidR="00E3585B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is a </w:t>
            </w:r>
            <w:r w:rsidRPr="00510B3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way of identifying needs at the earliest stage for children and young people.  It involves listening to children/young people (and their parents/carers) to find out what their needs may be.</w:t>
            </w:r>
            <w:r w:rsidR="009C7BEF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Pr="00510B3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It can help to identify any extra help that might be needed</w:t>
            </w:r>
            <w:r w:rsidR="00845863" w:rsidRPr="00510B3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.</w:t>
            </w:r>
          </w:p>
        </w:tc>
      </w:tr>
      <w:tr w:rsidR="00BF7DB0" w:rsidTr="00847C4F">
        <w:tc>
          <w:tcPr>
            <w:tcW w:w="4621" w:type="dxa"/>
          </w:tcPr>
          <w:p w:rsidR="00BF7DB0" w:rsidRPr="00510B33" w:rsidRDefault="00BF7DB0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t xml:space="preserve">Disability </w:t>
            </w:r>
          </w:p>
        </w:tc>
        <w:tc>
          <w:tcPr>
            <w:tcW w:w="5693" w:type="dxa"/>
          </w:tcPr>
          <w:p w:rsidR="00BF7DB0" w:rsidRPr="00510B33" w:rsidRDefault="00E278AE" w:rsidP="00E13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Under the Equ</w:t>
            </w:r>
            <w:r w:rsidR="00762E5E">
              <w:rPr>
                <w:rFonts w:ascii="Arial" w:hAnsi="Arial" w:cs="Arial"/>
                <w:color w:val="000000"/>
                <w:sz w:val="24"/>
                <w:szCs w:val="24"/>
              </w:rPr>
              <w:t xml:space="preserve">ality Act 2010, a disability is a physical or mental impairment that has a substantial (more than minor or trivial) and long term effect (longer than 12 months) on the ability to carry out normal day to day activities. </w:t>
            </w:r>
          </w:p>
        </w:tc>
      </w:tr>
      <w:tr w:rsidR="007C1165" w:rsidTr="00847C4F">
        <w:tc>
          <w:tcPr>
            <w:tcW w:w="4621" w:type="dxa"/>
          </w:tcPr>
          <w:p w:rsidR="007C1165" w:rsidRPr="00510B33" w:rsidRDefault="007C1165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Education, Health &amp; Care (EHC) Needs Assessment</w:t>
            </w:r>
          </w:p>
        </w:tc>
        <w:tc>
          <w:tcPr>
            <w:tcW w:w="5693" w:type="dxa"/>
          </w:tcPr>
          <w:p w:rsidR="007C1165" w:rsidRPr="00510B33" w:rsidRDefault="00721EE1" w:rsidP="000D3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assessment process for determining whether a child or young person is entitled to an </w:t>
            </w:r>
            <w:r w:rsidR="000D3EE3">
              <w:rPr>
                <w:rFonts w:ascii="Arial" w:hAnsi="Arial" w:cs="Arial"/>
                <w:color w:val="000000"/>
                <w:sz w:val="24"/>
                <w:szCs w:val="24"/>
              </w:rPr>
              <w:t>EHC</w:t>
            </w:r>
            <w:r w:rsidR="009C7BEF">
              <w:rPr>
                <w:rFonts w:ascii="Arial" w:hAnsi="Arial" w:cs="Arial"/>
                <w:color w:val="000000"/>
                <w:sz w:val="24"/>
                <w:szCs w:val="24"/>
              </w:rPr>
              <w:t xml:space="preserve"> plan.</w:t>
            </w:r>
          </w:p>
        </w:tc>
      </w:tr>
      <w:tr w:rsidR="003C155A" w:rsidTr="00847C4F">
        <w:tc>
          <w:tcPr>
            <w:tcW w:w="4621" w:type="dxa"/>
          </w:tcPr>
          <w:p w:rsidR="003C155A" w:rsidRPr="00510B33" w:rsidRDefault="003C155A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t>Independent Support</w:t>
            </w:r>
          </w:p>
        </w:tc>
        <w:tc>
          <w:tcPr>
            <w:tcW w:w="5693" w:type="dxa"/>
          </w:tcPr>
          <w:p w:rsidR="003C155A" w:rsidRPr="00904BCC" w:rsidRDefault="00054470" w:rsidP="000D3EE3">
            <w:pPr>
              <w:rPr>
                <w:rFonts w:ascii="Verdana" w:hAnsi="Verdana" w:cs="Verdana"/>
                <w:color w:val="000000"/>
              </w:rPr>
            </w:pPr>
            <w:r w:rsidRPr="00510B3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Families </w:t>
            </w:r>
            <w:r w:rsidR="00AA082D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can request</w:t>
            </w:r>
            <w:r w:rsidRPr="00510B3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hel</w:t>
            </w:r>
            <w:r w:rsidR="00510B33" w:rsidRPr="00510B3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p </w:t>
            </w:r>
            <w:r w:rsidR="00904BCC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from an Independent S</w:t>
            </w:r>
            <w:r w:rsidR="00510B33" w:rsidRPr="00510B3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upporter. </w:t>
            </w:r>
            <w:r w:rsidR="00510B33" w:rsidRPr="00510B33">
              <w:rPr>
                <w:rFonts w:ascii="Arial" w:hAnsi="Arial" w:cs="Arial"/>
                <w:color w:val="000000"/>
                <w:sz w:val="24"/>
                <w:szCs w:val="24"/>
              </w:rPr>
              <w:t xml:space="preserve">Independent Supporters will be used specifically to support </w:t>
            </w:r>
            <w:r w:rsidR="00C1473C">
              <w:rPr>
                <w:rFonts w:ascii="Arial" w:hAnsi="Arial" w:cs="Arial"/>
                <w:color w:val="000000"/>
                <w:sz w:val="24"/>
                <w:szCs w:val="24"/>
              </w:rPr>
              <w:t xml:space="preserve">children, </w:t>
            </w:r>
            <w:r w:rsidR="00510B33" w:rsidRPr="00510B33">
              <w:rPr>
                <w:rFonts w:ascii="Arial" w:hAnsi="Arial" w:cs="Arial"/>
                <w:color w:val="000000"/>
                <w:sz w:val="24"/>
                <w:szCs w:val="24"/>
              </w:rPr>
              <w:t>young people and parents</w:t>
            </w:r>
            <w:r w:rsidR="00C1473C">
              <w:rPr>
                <w:rFonts w:ascii="Arial" w:hAnsi="Arial" w:cs="Arial"/>
                <w:color w:val="000000"/>
                <w:sz w:val="24"/>
                <w:szCs w:val="24"/>
              </w:rPr>
              <w:t>/carers</w:t>
            </w:r>
            <w:r w:rsidR="00510B33" w:rsidRPr="00510B33">
              <w:rPr>
                <w:rFonts w:ascii="Arial" w:hAnsi="Arial" w:cs="Arial"/>
                <w:color w:val="000000"/>
                <w:sz w:val="24"/>
                <w:szCs w:val="24"/>
              </w:rPr>
              <w:t xml:space="preserve"> through the introduction of the new assessment process and the development of </w:t>
            </w:r>
            <w:r w:rsidR="000D3EE3">
              <w:rPr>
                <w:rFonts w:ascii="Arial" w:hAnsi="Arial" w:cs="Arial"/>
                <w:color w:val="000000"/>
                <w:sz w:val="24"/>
                <w:szCs w:val="24"/>
              </w:rPr>
              <w:t xml:space="preserve">EHC </w:t>
            </w:r>
            <w:r w:rsidR="00510B33" w:rsidRPr="00510B33">
              <w:rPr>
                <w:rFonts w:ascii="Arial" w:hAnsi="Arial" w:cs="Arial"/>
                <w:color w:val="000000"/>
                <w:sz w:val="24"/>
                <w:szCs w:val="24"/>
              </w:rPr>
              <w:t xml:space="preserve">plans. </w:t>
            </w:r>
          </w:p>
        </w:tc>
      </w:tr>
      <w:tr w:rsidR="00A42A5A" w:rsidTr="00847C4F">
        <w:tc>
          <w:tcPr>
            <w:tcW w:w="4621" w:type="dxa"/>
          </w:tcPr>
          <w:p w:rsidR="00A42A5A" w:rsidRPr="00510B33" w:rsidRDefault="00293D7F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t>Joint Commissioning</w:t>
            </w:r>
          </w:p>
        </w:tc>
        <w:tc>
          <w:tcPr>
            <w:tcW w:w="5693" w:type="dxa"/>
          </w:tcPr>
          <w:p w:rsidR="00A42A5A" w:rsidRPr="00042777" w:rsidRDefault="00C22505" w:rsidP="000D3EE3">
            <w:pPr>
              <w:autoSpaceDE w:val="0"/>
              <w:autoSpaceDN w:val="0"/>
              <w:adjustRightInd w:val="0"/>
              <w:ind w:hanging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50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C42A3">
              <w:rPr>
                <w:rFonts w:ascii="Arial" w:hAnsi="Arial" w:cs="Arial"/>
                <w:sz w:val="24"/>
                <w:szCs w:val="24"/>
              </w:rPr>
              <w:t xml:space="preserve">   The joint </w:t>
            </w:r>
            <w:r w:rsidRPr="00C22505">
              <w:rPr>
                <w:rFonts w:ascii="Arial" w:hAnsi="Arial" w:cs="Arial"/>
                <w:sz w:val="24"/>
                <w:szCs w:val="24"/>
              </w:rPr>
              <w:t xml:space="preserve">planning and buying of </w:t>
            </w:r>
            <w:r w:rsidR="00FA3570">
              <w:rPr>
                <w:rFonts w:ascii="Arial" w:hAnsi="Arial" w:cs="Arial"/>
                <w:sz w:val="24"/>
                <w:szCs w:val="24"/>
              </w:rPr>
              <w:t xml:space="preserve">education, health and social care </w:t>
            </w:r>
            <w:r w:rsidR="000D3EE3">
              <w:rPr>
                <w:rFonts w:ascii="Arial" w:hAnsi="Arial" w:cs="Arial"/>
                <w:sz w:val="24"/>
                <w:szCs w:val="24"/>
              </w:rPr>
              <w:t>services</w:t>
            </w:r>
            <w:r w:rsidR="00FA357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C42A3" w:rsidRPr="00FC42A3">
              <w:rPr>
                <w:rFonts w:ascii="Arial" w:hAnsi="Arial" w:cs="Arial"/>
                <w:color w:val="000000"/>
                <w:sz w:val="24"/>
                <w:szCs w:val="24"/>
              </w:rPr>
              <w:t>Join</w:t>
            </w:r>
            <w:r w:rsidR="00FC42A3">
              <w:rPr>
                <w:rFonts w:ascii="Arial" w:hAnsi="Arial" w:cs="Arial"/>
                <w:color w:val="000000"/>
                <w:sz w:val="24"/>
                <w:szCs w:val="24"/>
              </w:rPr>
              <w:t xml:space="preserve">t </w:t>
            </w:r>
            <w:r w:rsidR="00FC42A3" w:rsidRPr="00FC42A3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FC42A3" w:rsidRPr="006645AC">
              <w:rPr>
                <w:rFonts w:ascii="Arial" w:hAnsi="Arial" w:cs="Arial"/>
                <w:color w:val="000000"/>
                <w:sz w:val="24"/>
                <w:szCs w:val="24"/>
              </w:rPr>
              <w:t xml:space="preserve">ommissioning arrangements </w:t>
            </w:r>
            <w:r w:rsidR="00FC42A3" w:rsidRPr="006645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must </w:t>
            </w:r>
            <w:r w:rsidR="00FC42A3" w:rsidRPr="006645AC">
              <w:rPr>
                <w:rFonts w:ascii="Arial" w:hAnsi="Arial" w:cs="Arial"/>
                <w:color w:val="000000"/>
                <w:sz w:val="24"/>
                <w:szCs w:val="24"/>
              </w:rPr>
              <w:t>cover the services for 0-25 year old children and young people with SEN or disabilities, b</w:t>
            </w:r>
            <w:r w:rsidR="00FC42A3">
              <w:rPr>
                <w:rFonts w:ascii="Arial" w:hAnsi="Arial" w:cs="Arial"/>
                <w:color w:val="000000"/>
                <w:sz w:val="24"/>
                <w:szCs w:val="24"/>
              </w:rPr>
              <w:t>oth with and without EHC plans.</w:t>
            </w:r>
          </w:p>
        </w:tc>
      </w:tr>
      <w:tr w:rsidR="00A42A5A" w:rsidTr="00847C4F">
        <w:tc>
          <w:tcPr>
            <w:tcW w:w="4621" w:type="dxa"/>
          </w:tcPr>
          <w:p w:rsidR="00A42A5A" w:rsidRPr="00510B33" w:rsidRDefault="00293D7F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t>Local Offer</w:t>
            </w:r>
          </w:p>
        </w:tc>
        <w:tc>
          <w:tcPr>
            <w:tcW w:w="5693" w:type="dxa"/>
          </w:tcPr>
          <w:p w:rsidR="00D537BF" w:rsidRPr="00510B33" w:rsidRDefault="00531EF5" w:rsidP="009C7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F7165F" w:rsidRPr="00510B33">
              <w:rPr>
                <w:rFonts w:ascii="Arial" w:hAnsi="Arial" w:cs="Arial"/>
                <w:sz w:val="24"/>
                <w:szCs w:val="24"/>
              </w:rPr>
              <w:t xml:space="preserve"> provision, services and support Bath and North East Somerset Council expects to be available across the authority for children, young people and their families with SEND. 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Rainbow Resource at </w:t>
            </w:r>
            <w:r w:rsidR="009C7BEF" w:rsidRPr="009C7BEF">
              <w:rPr>
                <w:rFonts w:ascii="Arial" w:hAnsi="Arial" w:cs="Arial"/>
                <w:sz w:val="24"/>
                <w:szCs w:val="24"/>
              </w:rPr>
              <w:t>www.rainbowresource.org.uk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9C7BEF">
              <w:rPr>
                <w:rFonts w:ascii="Arial" w:hAnsi="Arial" w:cs="Arial"/>
                <w:sz w:val="24"/>
                <w:szCs w:val="24"/>
              </w:rPr>
              <w:t>Bath and North East Somerset council’s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 Local Offer of services and organisations</w:t>
            </w:r>
            <w:ins w:id="0" w:author="Rebecca Claridge" w:date="2014-08-20T15:50:00Z">
              <w:r w:rsidR="009C7BEF"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</w:tc>
      </w:tr>
      <w:tr w:rsidR="000B2A99" w:rsidTr="00847C4F">
        <w:tc>
          <w:tcPr>
            <w:tcW w:w="4621" w:type="dxa"/>
          </w:tcPr>
          <w:p w:rsidR="000B2A99" w:rsidRPr="00510B33" w:rsidRDefault="000B2A99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Difficulty Assessment (LDA)</w:t>
            </w:r>
          </w:p>
        </w:tc>
        <w:tc>
          <w:tcPr>
            <w:tcW w:w="5693" w:type="dxa"/>
          </w:tcPr>
          <w:p w:rsidR="000B2A99" w:rsidRDefault="004B3424" w:rsidP="004B34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LDA is similar to a Statement of SEN, setting out</w:t>
            </w:r>
            <w:r>
              <w:rPr>
                <w:sz w:val="20"/>
                <w:szCs w:val="20"/>
              </w:rPr>
              <w:t xml:space="preserve"> </w:t>
            </w:r>
            <w:r w:rsidRPr="00713AE7">
              <w:rPr>
                <w:rFonts w:ascii="Arial" w:hAnsi="Arial" w:cs="Arial"/>
                <w:sz w:val="24"/>
                <w:szCs w:val="24"/>
              </w:rPr>
              <w:t>what additional learning support a young person will need when continuing their education post 16.</w:t>
            </w:r>
          </w:p>
        </w:tc>
      </w:tr>
      <w:tr w:rsidR="003252F9" w:rsidTr="00847C4F">
        <w:tc>
          <w:tcPr>
            <w:tcW w:w="4621" w:type="dxa"/>
          </w:tcPr>
          <w:p w:rsidR="003252F9" w:rsidRPr="00510B33" w:rsidRDefault="003252F9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lastRenderedPageBreak/>
              <w:t>One Page Profile</w:t>
            </w:r>
          </w:p>
        </w:tc>
        <w:tc>
          <w:tcPr>
            <w:tcW w:w="5693" w:type="dxa"/>
            <w:shd w:val="clear" w:color="auto" w:fill="auto"/>
          </w:tcPr>
          <w:p w:rsidR="003252F9" w:rsidRPr="00510B33" w:rsidRDefault="000D3EE3" w:rsidP="000D3EE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3B5AFC" w:rsidRPr="00510B33">
              <w:rPr>
                <w:rFonts w:ascii="Arial" w:hAnsi="Arial" w:cs="Arial"/>
                <w:sz w:val="24"/>
                <w:szCs w:val="24"/>
              </w:rPr>
              <w:t xml:space="preserve"> one page profile </w:t>
            </w:r>
            <w:r w:rsidR="00054470" w:rsidRPr="00510B3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record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s</w:t>
            </w:r>
            <w:r w:rsidR="00054470" w:rsidRPr="00510B3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what people appreciate about 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a child or young person</w:t>
            </w:r>
            <w:r w:rsidR="00054470" w:rsidRPr="00510B3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, what is important to them and what supporters need to know or do to enable the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m</w:t>
            </w:r>
            <w:r w:rsidR="00054470" w:rsidRPr="00510B3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to live the life that he or she wants</w:t>
            </w:r>
            <w:r w:rsidR="00E3585B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.</w:t>
            </w:r>
            <w:r w:rsidR="00054470" w:rsidRPr="00510B33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30A52" w:rsidTr="00847C4F">
        <w:tc>
          <w:tcPr>
            <w:tcW w:w="4621" w:type="dxa"/>
          </w:tcPr>
          <w:p w:rsidR="00D30A52" w:rsidRPr="00510B33" w:rsidRDefault="00D30A52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Partnership Service</w:t>
            </w:r>
            <w:r w:rsidR="004B3424">
              <w:rPr>
                <w:rFonts w:ascii="Arial" w:hAnsi="Arial" w:cs="Arial"/>
                <w:b/>
                <w:sz w:val="24"/>
                <w:szCs w:val="24"/>
              </w:rPr>
              <w:t xml:space="preserve"> (PPS)</w:t>
            </w:r>
          </w:p>
        </w:tc>
        <w:tc>
          <w:tcPr>
            <w:tcW w:w="5693" w:type="dxa"/>
            <w:shd w:val="clear" w:color="auto" w:fill="auto"/>
          </w:tcPr>
          <w:p w:rsidR="00D30A52" w:rsidRPr="00510B33" w:rsidRDefault="004B327B" w:rsidP="004B327B">
            <w:pPr>
              <w:rPr>
                <w:rFonts w:ascii="Arial" w:hAnsi="Arial" w:cs="Arial"/>
                <w:sz w:val="24"/>
                <w:szCs w:val="24"/>
              </w:rPr>
            </w:pPr>
            <w:r w:rsidRPr="0011507D">
              <w:rPr>
                <w:rFonts w:ascii="Arial" w:hAnsi="Arial" w:cs="Arial"/>
                <w:sz w:val="24"/>
                <w:szCs w:val="24"/>
              </w:rPr>
              <w:t xml:space="preserve">The Parent Partnership Service (PPS) provides parents 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and carers </w:t>
            </w:r>
            <w:r w:rsidRPr="0011507D">
              <w:rPr>
                <w:rFonts w:ascii="Arial" w:hAnsi="Arial" w:cs="Arial"/>
                <w:sz w:val="24"/>
                <w:szCs w:val="24"/>
              </w:rPr>
              <w:t xml:space="preserve">of children 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and young people </w:t>
            </w:r>
            <w:r w:rsidRPr="0011507D">
              <w:rPr>
                <w:rFonts w:ascii="Arial" w:hAnsi="Arial" w:cs="Arial"/>
                <w:sz w:val="24"/>
                <w:szCs w:val="24"/>
              </w:rPr>
              <w:t>with additional needs, aged 0 – 25 years, with confidential and impartial information, advice and support.</w:t>
            </w:r>
          </w:p>
        </w:tc>
      </w:tr>
      <w:tr w:rsidR="00A42A5A" w:rsidTr="00847C4F">
        <w:tc>
          <w:tcPr>
            <w:tcW w:w="4621" w:type="dxa"/>
          </w:tcPr>
          <w:p w:rsidR="00A42A5A" w:rsidRPr="00510B33" w:rsidRDefault="00293D7F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t>Personal Budget</w:t>
            </w:r>
          </w:p>
        </w:tc>
        <w:tc>
          <w:tcPr>
            <w:tcW w:w="5693" w:type="dxa"/>
          </w:tcPr>
          <w:p w:rsidR="00A42A5A" w:rsidRPr="00510B33" w:rsidRDefault="00DE3154" w:rsidP="000D3EE3">
            <w:pPr>
              <w:rPr>
                <w:rFonts w:ascii="Arial" w:hAnsi="Arial" w:cs="Arial"/>
                <w:sz w:val="24"/>
                <w:szCs w:val="24"/>
              </w:rPr>
            </w:pPr>
            <w:r w:rsidRPr="00DE3154">
              <w:rPr>
                <w:rFonts w:ascii="Arial" w:hAnsi="Arial" w:cs="Arial"/>
                <w:sz w:val="24"/>
                <w:szCs w:val="24"/>
              </w:rPr>
              <w:t>Young people and parents of children who have EHC plan have the right to request a Personal Budget</w:t>
            </w:r>
            <w:r w:rsidR="00904BC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42777">
              <w:rPr>
                <w:rFonts w:ascii="Arial" w:hAnsi="Arial" w:cs="Arial"/>
                <w:sz w:val="24"/>
                <w:szCs w:val="24"/>
              </w:rPr>
              <w:t xml:space="preserve">Personal Budgets 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042777">
              <w:rPr>
                <w:rFonts w:ascii="Arial" w:hAnsi="Arial" w:cs="Arial"/>
                <w:sz w:val="24"/>
                <w:szCs w:val="24"/>
              </w:rPr>
              <w:t>give parents and young people the opportunity to take greater control and tailor their package of support.</w:t>
            </w:r>
          </w:p>
        </w:tc>
      </w:tr>
      <w:tr w:rsidR="00A42A5A" w:rsidTr="00847C4F">
        <w:tc>
          <w:tcPr>
            <w:tcW w:w="4621" w:type="dxa"/>
          </w:tcPr>
          <w:p w:rsidR="00A42A5A" w:rsidRPr="00807229" w:rsidRDefault="00875391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229">
              <w:rPr>
                <w:rFonts w:ascii="Arial" w:hAnsi="Arial" w:cs="Arial"/>
                <w:b/>
                <w:sz w:val="24"/>
                <w:szCs w:val="24"/>
              </w:rPr>
              <w:t>Person Centred Approaches</w:t>
            </w:r>
          </w:p>
        </w:tc>
        <w:tc>
          <w:tcPr>
            <w:tcW w:w="5693" w:type="dxa"/>
          </w:tcPr>
          <w:p w:rsidR="00A42A5A" w:rsidRPr="00807229" w:rsidRDefault="00F9276A" w:rsidP="000D3EE3">
            <w:pPr>
              <w:rPr>
                <w:rFonts w:ascii="Arial" w:hAnsi="Arial" w:cs="Arial"/>
                <w:sz w:val="24"/>
                <w:szCs w:val="24"/>
              </w:rPr>
            </w:pPr>
            <w:r w:rsidRPr="00807229">
              <w:rPr>
                <w:rFonts w:ascii="Arial" w:hAnsi="Arial" w:cs="Arial"/>
                <w:sz w:val="24"/>
                <w:szCs w:val="24"/>
              </w:rPr>
              <w:t>A way of working that puts children, young people and families at the centre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 of the discussion</w:t>
            </w:r>
            <w:r w:rsidRPr="00807229">
              <w:rPr>
                <w:rFonts w:ascii="Arial" w:hAnsi="Arial" w:cs="Arial"/>
                <w:sz w:val="24"/>
                <w:szCs w:val="24"/>
              </w:rPr>
              <w:t xml:space="preserve">, advocating 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807229">
              <w:rPr>
                <w:rFonts w:ascii="Arial" w:hAnsi="Arial" w:cs="Arial"/>
                <w:sz w:val="24"/>
                <w:szCs w:val="24"/>
              </w:rPr>
              <w:t>everyone has the right to choice and control in directing their lives and support.</w:t>
            </w:r>
            <w:r w:rsidR="004B327B" w:rsidRPr="00807229">
              <w:rPr>
                <w:rFonts w:ascii="Arial" w:hAnsi="Arial" w:cs="Arial"/>
                <w:sz w:val="24"/>
                <w:szCs w:val="24"/>
              </w:rPr>
              <w:t xml:space="preserve"> This involves using a range of skills and tools that help to focus on the person, their gifts and skills, what’s important to them a</w:t>
            </w:r>
            <w:r w:rsidR="00807229" w:rsidRPr="00807229">
              <w:rPr>
                <w:rFonts w:ascii="Arial" w:hAnsi="Arial" w:cs="Arial"/>
                <w:sz w:val="24"/>
                <w:szCs w:val="24"/>
              </w:rPr>
              <w:t>nd the best way to support them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. This involves </w:t>
            </w:r>
            <w:r w:rsidR="00807229" w:rsidRPr="00807229">
              <w:rPr>
                <w:rFonts w:ascii="Arial" w:hAnsi="Arial" w:cs="Arial"/>
                <w:sz w:val="24"/>
                <w:szCs w:val="24"/>
              </w:rPr>
              <w:t>actively listening to plan</w:t>
            </w:r>
            <w:r w:rsidR="000D3EE3">
              <w:rPr>
                <w:rFonts w:ascii="Arial" w:hAnsi="Arial" w:cs="Arial"/>
                <w:sz w:val="24"/>
                <w:szCs w:val="24"/>
              </w:rPr>
              <w:t>s</w:t>
            </w:r>
            <w:r w:rsidR="00807229" w:rsidRPr="00807229">
              <w:rPr>
                <w:rFonts w:ascii="Arial" w:hAnsi="Arial" w:cs="Arial"/>
                <w:sz w:val="24"/>
                <w:szCs w:val="24"/>
              </w:rPr>
              <w:t xml:space="preserve"> for the future.</w:t>
            </w:r>
          </w:p>
        </w:tc>
      </w:tr>
      <w:tr w:rsidR="001525CE" w:rsidTr="00847C4F">
        <w:tc>
          <w:tcPr>
            <w:tcW w:w="4621" w:type="dxa"/>
          </w:tcPr>
          <w:p w:rsidR="001525CE" w:rsidRPr="00510B33" w:rsidRDefault="001525CE" w:rsidP="006662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Educational Needs</w:t>
            </w:r>
            <w:r w:rsidR="007C1165">
              <w:rPr>
                <w:rFonts w:ascii="Arial" w:hAnsi="Arial" w:cs="Arial"/>
                <w:b/>
                <w:sz w:val="24"/>
                <w:szCs w:val="24"/>
              </w:rPr>
              <w:t xml:space="preserve"> &amp; Disability Information Advice and Support Service</w:t>
            </w:r>
            <w:r w:rsidR="00206A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93" w:type="dxa"/>
          </w:tcPr>
          <w:p w:rsidR="001525CE" w:rsidRPr="00510B33" w:rsidRDefault="0066624C" w:rsidP="00666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Bath and North East Somerset information, advice and support is provided by a number of services and voluntary organisations. To find out who can help you contact Parent Partnership Service for more information</w:t>
            </w:r>
            <w:r w:rsidR="009949F4">
              <w:rPr>
                <w:rFonts w:ascii="Arial" w:hAnsi="Arial" w:cs="Arial"/>
                <w:sz w:val="24"/>
                <w:szCs w:val="24"/>
              </w:rPr>
              <w:t>, t</w:t>
            </w:r>
            <w:r w:rsidR="001810B8" w:rsidRPr="001810B8">
              <w:rPr>
                <w:rFonts w:ascii="Arial" w:hAnsi="Arial" w:cs="Arial"/>
                <w:sz w:val="24"/>
                <w:szCs w:val="24"/>
              </w:rPr>
              <w:t xml:space="preserve">elephone 01225 394382, or email </w:t>
            </w:r>
            <w:r w:rsidR="007F4086" w:rsidRPr="007F4086">
              <w:rPr>
                <w:rFonts w:ascii="Arial" w:hAnsi="Arial" w:cs="Arial"/>
                <w:sz w:val="24"/>
                <w:szCs w:val="24"/>
              </w:rPr>
              <w:t>parent_partnershipservice@bathnes.gov.uk</w:t>
            </w:r>
          </w:p>
        </w:tc>
      </w:tr>
      <w:tr w:rsidR="00293D7F" w:rsidTr="00847C4F">
        <w:tc>
          <w:tcPr>
            <w:tcW w:w="4621" w:type="dxa"/>
          </w:tcPr>
          <w:p w:rsidR="00293D7F" w:rsidRPr="00510B33" w:rsidRDefault="00293D7F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t>SEND Lead Practitioner</w:t>
            </w:r>
            <w:r w:rsidR="00D30A52">
              <w:rPr>
                <w:rFonts w:ascii="Arial" w:hAnsi="Arial" w:cs="Arial"/>
                <w:b/>
                <w:sz w:val="24"/>
                <w:szCs w:val="24"/>
              </w:rPr>
              <w:t xml:space="preserve"> (LP)</w:t>
            </w:r>
          </w:p>
        </w:tc>
        <w:tc>
          <w:tcPr>
            <w:tcW w:w="5693" w:type="dxa"/>
          </w:tcPr>
          <w:p w:rsidR="00293D7F" w:rsidRPr="00510B33" w:rsidRDefault="003252F9" w:rsidP="007779DC">
            <w:pPr>
              <w:rPr>
                <w:rFonts w:ascii="Arial" w:hAnsi="Arial" w:cs="Arial"/>
                <w:sz w:val="24"/>
                <w:szCs w:val="24"/>
              </w:rPr>
            </w:pPr>
            <w:r w:rsidRPr="00510B33">
              <w:rPr>
                <w:rFonts w:ascii="Arial" w:hAnsi="Arial" w:cs="Arial"/>
                <w:sz w:val="24"/>
                <w:szCs w:val="24"/>
              </w:rPr>
              <w:t>The SEND LP will be responsible for leading a statutory assessment and co-ordinating planning and writing a child or young person’s EHC plan.</w:t>
            </w:r>
            <w:r w:rsidR="00847C4F">
              <w:rPr>
                <w:rFonts w:ascii="Arial" w:hAnsi="Arial" w:cs="Arial"/>
                <w:sz w:val="24"/>
                <w:szCs w:val="24"/>
              </w:rPr>
              <w:t xml:space="preserve"> SEND LP’s are replacing the 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847C4F">
              <w:rPr>
                <w:rFonts w:ascii="Arial" w:hAnsi="Arial" w:cs="Arial"/>
                <w:sz w:val="24"/>
                <w:szCs w:val="24"/>
              </w:rPr>
              <w:t>SEN Case Officer role.</w:t>
            </w:r>
          </w:p>
        </w:tc>
      </w:tr>
      <w:tr w:rsidR="00A42A5A" w:rsidTr="00847C4F">
        <w:trPr>
          <w:trHeight w:val="70"/>
        </w:trPr>
        <w:tc>
          <w:tcPr>
            <w:tcW w:w="4621" w:type="dxa"/>
          </w:tcPr>
          <w:p w:rsidR="00A42A5A" w:rsidRPr="00510B33" w:rsidRDefault="00293D7F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t>SEND Support Plan</w:t>
            </w:r>
          </w:p>
        </w:tc>
        <w:tc>
          <w:tcPr>
            <w:tcW w:w="5693" w:type="dxa"/>
          </w:tcPr>
          <w:p w:rsidR="00A42A5A" w:rsidRPr="00510B33" w:rsidRDefault="00293D7F" w:rsidP="007779DC">
            <w:pPr>
              <w:rPr>
                <w:rFonts w:ascii="Arial" w:hAnsi="Arial" w:cs="Arial"/>
                <w:sz w:val="24"/>
                <w:szCs w:val="24"/>
              </w:rPr>
            </w:pPr>
            <w:r w:rsidRPr="00510B33">
              <w:rPr>
                <w:rFonts w:ascii="Arial" w:hAnsi="Arial" w:cs="Arial"/>
                <w:sz w:val="24"/>
                <w:szCs w:val="24"/>
              </w:rPr>
              <w:t>A non-statutory plan for those children who have special educational needs or disability but do not meet the threshold for a statutory assessment</w:t>
            </w:r>
            <w:r w:rsidR="000D426E" w:rsidRPr="00510B33">
              <w:rPr>
                <w:rFonts w:ascii="Arial" w:hAnsi="Arial" w:cs="Arial"/>
                <w:sz w:val="24"/>
                <w:szCs w:val="24"/>
              </w:rPr>
              <w:t>/EHC plan.</w:t>
            </w:r>
          </w:p>
        </w:tc>
      </w:tr>
      <w:tr w:rsidR="00F7165F" w:rsidTr="00847C4F">
        <w:trPr>
          <w:trHeight w:val="70"/>
        </w:trPr>
        <w:tc>
          <w:tcPr>
            <w:tcW w:w="4621" w:type="dxa"/>
          </w:tcPr>
          <w:p w:rsidR="00F7165F" w:rsidRPr="00510B33" w:rsidRDefault="00F7165F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t>Special Educational Needs</w:t>
            </w:r>
          </w:p>
        </w:tc>
        <w:tc>
          <w:tcPr>
            <w:tcW w:w="5693" w:type="dxa"/>
          </w:tcPr>
          <w:p w:rsidR="00F7165F" w:rsidRPr="00510B33" w:rsidRDefault="00EE1B87" w:rsidP="00EE1B87">
            <w:pPr>
              <w:pStyle w:val="Default"/>
              <w:spacing w:after="120"/>
            </w:pPr>
            <w:r w:rsidRPr="00510B33">
              <w:t xml:space="preserve">A child or young person has SEN if they have a learning difficulty or disability which calls for special educational provision to be made for him or her. </w:t>
            </w:r>
          </w:p>
        </w:tc>
      </w:tr>
      <w:tr w:rsidR="00D30A52" w:rsidTr="00847C4F">
        <w:trPr>
          <w:trHeight w:val="70"/>
        </w:trPr>
        <w:tc>
          <w:tcPr>
            <w:tcW w:w="4621" w:type="dxa"/>
          </w:tcPr>
          <w:p w:rsidR="00D30A52" w:rsidRPr="00510B33" w:rsidRDefault="00D30A52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Statutory</w:t>
            </w:r>
          </w:p>
        </w:tc>
        <w:tc>
          <w:tcPr>
            <w:tcW w:w="5693" w:type="dxa"/>
          </w:tcPr>
          <w:p w:rsidR="00D30A52" w:rsidRPr="00510B33" w:rsidRDefault="00807229" w:rsidP="00807229">
            <w:pPr>
              <w:pStyle w:val="Default"/>
              <w:spacing w:after="120"/>
            </w:pPr>
            <w:r>
              <w:t xml:space="preserve">Legal obligation to provide a service or support i.e. </w:t>
            </w:r>
            <w:r w:rsidR="000D3EE3">
              <w:t>i</w:t>
            </w:r>
            <w:r>
              <w:t xml:space="preserve">ssued EHC plans are </w:t>
            </w:r>
            <w:r w:rsidR="00A45164">
              <w:t>statutory</w:t>
            </w:r>
            <w:r w:rsidR="00E90B24">
              <w:t>.</w:t>
            </w:r>
          </w:p>
        </w:tc>
      </w:tr>
      <w:tr w:rsidR="003252F9" w:rsidTr="00847C4F">
        <w:trPr>
          <w:trHeight w:val="70"/>
        </w:trPr>
        <w:tc>
          <w:tcPr>
            <w:tcW w:w="4621" w:type="dxa"/>
          </w:tcPr>
          <w:p w:rsidR="003252F9" w:rsidRPr="00510B33" w:rsidRDefault="003252F9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B33">
              <w:rPr>
                <w:rFonts w:ascii="Arial" w:hAnsi="Arial" w:cs="Arial"/>
                <w:b/>
                <w:sz w:val="24"/>
                <w:szCs w:val="24"/>
              </w:rPr>
              <w:t>Team around the Child (TAC)/Team around the family (TAF)</w:t>
            </w:r>
          </w:p>
        </w:tc>
        <w:tc>
          <w:tcPr>
            <w:tcW w:w="5693" w:type="dxa"/>
          </w:tcPr>
          <w:p w:rsidR="003252F9" w:rsidRPr="00510B33" w:rsidRDefault="0039372E" w:rsidP="009C2A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0B33">
              <w:rPr>
                <w:rFonts w:ascii="Arial" w:hAnsi="Arial" w:cs="Arial"/>
                <w:sz w:val="24"/>
                <w:szCs w:val="24"/>
              </w:rPr>
              <w:t xml:space="preserve">A Team Around the Child/Family is a 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meeting which involves a </w:t>
            </w:r>
            <w:r w:rsidRPr="00510B33">
              <w:rPr>
                <w:rFonts w:ascii="Arial" w:hAnsi="Arial" w:cs="Arial"/>
                <w:sz w:val="24"/>
                <w:szCs w:val="24"/>
              </w:rPr>
              <w:t xml:space="preserve">network of practitioners who work together to agree a plan and 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10B33">
              <w:rPr>
                <w:rFonts w:ascii="Arial" w:hAnsi="Arial" w:cs="Arial"/>
                <w:sz w:val="24"/>
                <w:szCs w:val="24"/>
              </w:rPr>
              <w:t>delivery of support to</w:t>
            </w:r>
            <w:r w:rsidR="00EA368D" w:rsidRPr="00510B33">
              <w:rPr>
                <w:rFonts w:ascii="Arial" w:hAnsi="Arial" w:cs="Arial"/>
                <w:sz w:val="24"/>
                <w:szCs w:val="24"/>
              </w:rPr>
              <w:t xml:space="preserve"> meet a child or young person’s </w:t>
            </w:r>
            <w:r w:rsidRPr="00510B33">
              <w:rPr>
                <w:rFonts w:ascii="Arial" w:hAnsi="Arial" w:cs="Arial"/>
                <w:sz w:val="24"/>
                <w:szCs w:val="24"/>
              </w:rPr>
              <w:t>assessed needs</w:t>
            </w:r>
            <w:r w:rsidR="000D3EE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1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2A96">
              <w:rPr>
                <w:rFonts w:ascii="Arial" w:hAnsi="Arial" w:cs="Arial"/>
                <w:sz w:val="24"/>
                <w:szCs w:val="24"/>
              </w:rPr>
              <w:t>This will also address</w:t>
            </w:r>
            <w:r w:rsidR="007F4086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510B33">
              <w:rPr>
                <w:rFonts w:ascii="Arial" w:hAnsi="Arial" w:cs="Arial"/>
                <w:sz w:val="24"/>
                <w:szCs w:val="24"/>
              </w:rPr>
              <w:t>he family</w:t>
            </w:r>
            <w:r w:rsidR="009C2A96">
              <w:rPr>
                <w:rFonts w:ascii="Arial" w:hAnsi="Arial" w:cs="Arial"/>
                <w:sz w:val="24"/>
                <w:szCs w:val="24"/>
              </w:rPr>
              <w:t>’s needs</w:t>
            </w:r>
            <w:r w:rsidR="007F4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0B33">
              <w:rPr>
                <w:rFonts w:ascii="Arial" w:hAnsi="Arial" w:cs="Arial"/>
                <w:sz w:val="24"/>
                <w:szCs w:val="24"/>
              </w:rPr>
              <w:t xml:space="preserve">where these impact on the child or young person. </w:t>
            </w:r>
            <w:r w:rsidR="009C2A96">
              <w:rPr>
                <w:rFonts w:ascii="Arial" w:hAnsi="Arial" w:cs="Arial"/>
                <w:sz w:val="24"/>
                <w:szCs w:val="24"/>
              </w:rPr>
              <w:t xml:space="preserve">TAC and TAF’s </w:t>
            </w:r>
            <w:r w:rsidRPr="00510B33">
              <w:rPr>
                <w:rFonts w:ascii="Arial" w:hAnsi="Arial" w:cs="Arial"/>
                <w:sz w:val="24"/>
                <w:szCs w:val="24"/>
              </w:rPr>
              <w:t xml:space="preserve">directly </w:t>
            </w:r>
            <w:r w:rsidR="009C2A96">
              <w:rPr>
                <w:rFonts w:ascii="Arial" w:hAnsi="Arial" w:cs="Arial"/>
                <w:sz w:val="24"/>
                <w:szCs w:val="24"/>
              </w:rPr>
              <w:t>involve</w:t>
            </w:r>
            <w:r w:rsidR="009C2A96" w:rsidRPr="0051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0B33">
              <w:rPr>
                <w:rFonts w:ascii="Arial" w:hAnsi="Arial" w:cs="Arial"/>
                <w:sz w:val="24"/>
                <w:szCs w:val="24"/>
              </w:rPr>
              <w:t>the family or young person.</w:t>
            </w:r>
          </w:p>
        </w:tc>
      </w:tr>
      <w:tr w:rsidR="00BC34BB" w:rsidTr="00847C4F">
        <w:trPr>
          <w:trHeight w:val="70"/>
        </w:trPr>
        <w:tc>
          <w:tcPr>
            <w:tcW w:w="4621" w:type="dxa"/>
          </w:tcPr>
          <w:p w:rsidR="00BC34BB" w:rsidRPr="00510B33" w:rsidRDefault="00BC34BB" w:rsidP="007779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Transfer Review</w:t>
            </w:r>
          </w:p>
        </w:tc>
        <w:tc>
          <w:tcPr>
            <w:tcW w:w="5693" w:type="dxa"/>
          </w:tcPr>
          <w:p w:rsidR="00BC34BB" w:rsidRPr="00510B33" w:rsidRDefault="00BC34BB" w:rsidP="009C2A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review which will convert a current statement of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SEN</w:t>
            </w:r>
            <w:r w:rsidR="00D30A52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9C2A96">
              <w:rPr>
                <w:rFonts w:ascii="Arial" w:hAnsi="Arial" w:cs="Arial"/>
                <w:sz w:val="24"/>
                <w:szCs w:val="24"/>
              </w:rPr>
              <w:t>LDA</w:t>
            </w:r>
            <w:r>
              <w:rPr>
                <w:rFonts w:ascii="Arial" w:hAnsi="Arial" w:cs="Arial"/>
                <w:sz w:val="24"/>
                <w:szCs w:val="24"/>
              </w:rPr>
              <w:t xml:space="preserve"> into the new </w:t>
            </w:r>
            <w:r w:rsidR="009C2A96">
              <w:rPr>
                <w:rFonts w:ascii="Arial" w:hAnsi="Arial" w:cs="Arial"/>
                <w:sz w:val="24"/>
                <w:szCs w:val="24"/>
              </w:rPr>
              <w:t>EHC plan</w:t>
            </w:r>
          </w:p>
        </w:tc>
      </w:tr>
    </w:tbl>
    <w:p w:rsidR="00293D7F" w:rsidRDefault="00293D7F" w:rsidP="00A17DC8">
      <w:pPr>
        <w:jc w:val="center"/>
        <w:rPr>
          <w:rFonts w:ascii="Arial" w:hAnsi="Arial" w:cs="Arial"/>
          <w:b/>
          <w:sz w:val="40"/>
          <w:szCs w:val="40"/>
        </w:rPr>
      </w:pPr>
    </w:p>
    <w:p w:rsidR="00D269E3" w:rsidRPr="00D269E3" w:rsidRDefault="00D269E3" w:rsidP="00A17D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you requ</w:t>
      </w:r>
      <w:r w:rsidR="00B14A80">
        <w:rPr>
          <w:rFonts w:ascii="Arial" w:hAnsi="Arial" w:cs="Arial"/>
          <w:b/>
          <w:sz w:val="28"/>
          <w:szCs w:val="28"/>
        </w:rPr>
        <w:t>ire any further information</w:t>
      </w:r>
      <w:r w:rsidR="009C2A96">
        <w:rPr>
          <w:rFonts w:ascii="Arial" w:hAnsi="Arial" w:cs="Arial"/>
          <w:b/>
          <w:sz w:val="28"/>
          <w:szCs w:val="28"/>
        </w:rPr>
        <w:t xml:space="preserve">, </w:t>
      </w:r>
      <w:r w:rsidR="00B14A80">
        <w:rPr>
          <w:rFonts w:ascii="Arial" w:hAnsi="Arial" w:cs="Arial"/>
          <w:b/>
          <w:sz w:val="28"/>
          <w:szCs w:val="28"/>
        </w:rPr>
        <w:t xml:space="preserve">advice </w:t>
      </w:r>
      <w:r w:rsidR="009C2A96">
        <w:rPr>
          <w:rFonts w:ascii="Arial" w:hAnsi="Arial" w:cs="Arial"/>
          <w:b/>
          <w:sz w:val="28"/>
          <w:szCs w:val="28"/>
        </w:rPr>
        <w:t xml:space="preserve">or support </w:t>
      </w:r>
      <w:r w:rsidR="00B14A80">
        <w:rPr>
          <w:rFonts w:ascii="Arial" w:hAnsi="Arial" w:cs="Arial"/>
          <w:b/>
          <w:sz w:val="28"/>
          <w:szCs w:val="28"/>
        </w:rPr>
        <w:t xml:space="preserve">you can contact the Parent Partnership Service during term time on 01225 394382 (Monday – Thursday, 10am – 3pm) or by emailing </w:t>
      </w:r>
      <w:r w:rsidR="00B14A80" w:rsidRPr="00B14A80">
        <w:rPr>
          <w:rFonts w:ascii="Arial" w:hAnsi="Arial" w:cs="Arial"/>
          <w:b/>
          <w:sz w:val="28"/>
          <w:szCs w:val="28"/>
        </w:rPr>
        <w:t>parent_partnershipservice@bathnes.gov.uk</w:t>
      </w:r>
      <w:r w:rsidR="00B14A80">
        <w:rPr>
          <w:rFonts w:ascii="Arial" w:hAnsi="Arial" w:cs="Arial"/>
          <w:b/>
          <w:sz w:val="28"/>
          <w:szCs w:val="28"/>
        </w:rPr>
        <w:t xml:space="preserve"> .</w:t>
      </w:r>
      <w:bookmarkStart w:id="1" w:name="_GoBack"/>
      <w:bookmarkEnd w:id="1"/>
    </w:p>
    <w:sectPr w:rsidR="00D269E3" w:rsidRPr="00D269E3" w:rsidSect="00EE0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96" w:rsidRDefault="00A02796" w:rsidP="00510B33">
      <w:pPr>
        <w:spacing w:after="0" w:line="240" w:lineRule="auto"/>
      </w:pPr>
      <w:r>
        <w:separator/>
      </w:r>
    </w:p>
  </w:endnote>
  <w:endnote w:type="continuationSeparator" w:id="0">
    <w:p w:rsidR="00A02796" w:rsidRDefault="00A02796" w:rsidP="0051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96" w:rsidRDefault="00A02796" w:rsidP="00510B33">
      <w:pPr>
        <w:spacing w:after="0" w:line="240" w:lineRule="auto"/>
      </w:pPr>
      <w:r>
        <w:separator/>
      </w:r>
    </w:p>
  </w:footnote>
  <w:footnote w:type="continuationSeparator" w:id="0">
    <w:p w:rsidR="00A02796" w:rsidRDefault="00A02796" w:rsidP="0051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354"/>
    <w:multiLevelType w:val="hybridMultilevel"/>
    <w:tmpl w:val="19B0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0FEC"/>
    <w:multiLevelType w:val="hybridMultilevel"/>
    <w:tmpl w:val="113EBB50"/>
    <w:lvl w:ilvl="0" w:tplc="790AF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C8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88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6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84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ED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61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87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A4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5A"/>
    <w:rsid w:val="00005BEB"/>
    <w:rsid w:val="00042777"/>
    <w:rsid w:val="00054470"/>
    <w:rsid w:val="000B2A99"/>
    <w:rsid w:val="000D3EE3"/>
    <w:rsid w:val="000D426E"/>
    <w:rsid w:val="001525CE"/>
    <w:rsid w:val="001810B8"/>
    <w:rsid w:val="00183EE2"/>
    <w:rsid w:val="00185AE1"/>
    <w:rsid w:val="001C304D"/>
    <w:rsid w:val="001F7ECD"/>
    <w:rsid w:val="00206A8C"/>
    <w:rsid w:val="00293D7F"/>
    <w:rsid w:val="00312354"/>
    <w:rsid w:val="003252F9"/>
    <w:rsid w:val="0039372E"/>
    <w:rsid w:val="003B5AFC"/>
    <w:rsid w:val="003C155A"/>
    <w:rsid w:val="003E5901"/>
    <w:rsid w:val="00450809"/>
    <w:rsid w:val="004B327B"/>
    <w:rsid w:val="004B3424"/>
    <w:rsid w:val="00510B33"/>
    <w:rsid w:val="00524824"/>
    <w:rsid w:val="00531EF5"/>
    <w:rsid w:val="0062048D"/>
    <w:rsid w:val="006645AC"/>
    <w:rsid w:val="00665E60"/>
    <w:rsid w:val="0066624C"/>
    <w:rsid w:val="00681CC8"/>
    <w:rsid w:val="00686D03"/>
    <w:rsid w:val="00713AE7"/>
    <w:rsid w:val="00721EE1"/>
    <w:rsid w:val="00762E5E"/>
    <w:rsid w:val="007779DC"/>
    <w:rsid w:val="007A6040"/>
    <w:rsid w:val="007C1165"/>
    <w:rsid w:val="007F4086"/>
    <w:rsid w:val="00807229"/>
    <w:rsid w:val="00827A7E"/>
    <w:rsid w:val="00835AC5"/>
    <w:rsid w:val="00845863"/>
    <w:rsid w:val="00847C4F"/>
    <w:rsid w:val="00875391"/>
    <w:rsid w:val="008A2F4A"/>
    <w:rsid w:val="008B015D"/>
    <w:rsid w:val="00904BCC"/>
    <w:rsid w:val="0097136E"/>
    <w:rsid w:val="009949F4"/>
    <w:rsid w:val="009C2A96"/>
    <w:rsid w:val="009C7BEF"/>
    <w:rsid w:val="00A02796"/>
    <w:rsid w:val="00A17DC8"/>
    <w:rsid w:val="00A42A5A"/>
    <w:rsid w:val="00A45164"/>
    <w:rsid w:val="00AA082D"/>
    <w:rsid w:val="00AA13BE"/>
    <w:rsid w:val="00B14A80"/>
    <w:rsid w:val="00B526D2"/>
    <w:rsid w:val="00B80B67"/>
    <w:rsid w:val="00BC34BB"/>
    <w:rsid w:val="00BF7DB0"/>
    <w:rsid w:val="00C1473C"/>
    <w:rsid w:val="00C22505"/>
    <w:rsid w:val="00CC08E5"/>
    <w:rsid w:val="00D269E3"/>
    <w:rsid w:val="00D30A52"/>
    <w:rsid w:val="00D537BF"/>
    <w:rsid w:val="00D62B1F"/>
    <w:rsid w:val="00DE3154"/>
    <w:rsid w:val="00E1321A"/>
    <w:rsid w:val="00E278AE"/>
    <w:rsid w:val="00E3585B"/>
    <w:rsid w:val="00E90B24"/>
    <w:rsid w:val="00EA368D"/>
    <w:rsid w:val="00EE0EF2"/>
    <w:rsid w:val="00EE1B87"/>
    <w:rsid w:val="00F2442A"/>
    <w:rsid w:val="00F7165F"/>
    <w:rsid w:val="00F7313C"/>
    <w:rsid w:val="00F919A5"/>
    <w:rsid w:val="00F9276A"/>
    <w:rsid w:val="00FA3570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33"/>
  </w:style>
  <w:style w:type="paragraph" w:styleId="Footer">
    <w:name w:val="footer"/>
    <w:basedOn w:val="Normal"/>
    <w:link w:val="FooterChar"/>
    <w:uiPriority w:val="99"/>
    <w:unhideWhenUsed/>
    <w:rsid w:val="0051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33"/>
  </w:style>
  <w:style w:type="character" w:styleId="Hyperlink">
    <w:name w:val="Hyperlink"/>
    <w:basedOn w:val="DefaultParagraphFont"/>
    <w:uiPriority w:val="99"/>
    <w:unhideWhenUsed/>
    <w:rsid w:val="00B1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33"/>
  </w:style>
  <w:style w:type="paragraph" w:styleId="Footer">
    <w:name w:val="footer"/>
    <w:basedOn w:val="Normal"/>
    <w:link w:val="FooterChar"/>
    <w:uiPriority w:val="99"/>
    <w:unhideWhenUsed/>
    <w:rsid w:val="0051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33"/>
  </w:style>
  <w:style w:type="character" w:styleId="Hyperlink">
    <w:name w:val="Hyperlink"/>
    <w:basedOn w:val="DefaultParagraphFont"/>
    <w:uiPriority w:val="99"/>
    <w:unhideWhenUsed/>
    <w:rsid w:val="00B1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DBD2-D951-49C7-BAE8-F2E0BE9A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8F9B96BB</Template>
  <TotalTime>47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Claridge</dc:creator>
  <cp:lastModifiedBy>Rebecca Claridge</cp:lastModifiedBy>
  <cp:revision>7</cp:revision>
  <dcterms:created xsi:type="dcterms:W3CDTF">2014-08-20T15:12:00Z</dcterms:created>
  <dcterms:modified xsi:type="dcterms:W3CDTF">2014-09-01T11:15:00Z</dcterms:modified>
</cp:coreProperties>
</file>