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bookmarkStart w:id="0" w:name="_GoBack" w:colFirst="1" w:colLast="1"/>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7C5D77" w:rsidP="002B3B5C">
            <w:pPr>
              <w:spacing w:before="120"/>
              <w:rPr>
                <w:sz w:val="24"/>
                <w:szCs w:val="24"/>
              </w:rPr>
            </w:pPr>
            <w:r>
              <w:rPr>
                <w:sz w:val="24"/>
                <w:szCs w:val="24"/>
              </w:rPr>
              <w:t>Exemptions to Council Tax for care Leavers &amp; Foster Carers</w:t>
            </w:r>
          </w:p>
        </w:tc>
      </w:tr>
      <w:bookmarkEnd w:id="0"/>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00515A" w:rsidP="002B3B5C">
            <w:pPr>
              <w:spacing w:before="240"/>
              <w:rPr>
                <w:sz w:val="24"/>
                <w:szCs w:val="24"/>
              </w:rPr>
            </w:pPr>
            <w:r>
              <w:rPr>
                <w:sz w:val="24"/>
                <w:szCs w:val="24"/>
              </w:rPr>
              <w:t>Resources – Revenues and Benefits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00515A" w:rsidP="00754B08">
            <w:pPr>
              <w:spacing w:before="240"/>
              <w:rPr>
                <w:sz w:val="24"/>
                <w:szCs w:val="24"/>
              </w:rPr>
            </w:pPr>
            <w:r>
              <w:rPr>
                <w:sz w:val="24"/>
                <w:szCs w:val="24"/>
              </w:rPr>
              <w:t xml:space="preserve">Peter Campbell, Louise Murphy, Ian </w:t>
            </w:r>
            <w:r w:rsidR="00754B08">
              <w:rPr>
                <w:sz w:val="24"/>
                <w:szCs w:val="24"/>
              </w:rPr>
              <w:t>S</w:t>
            </w:r>
            <w:r>
              <w:rPr>
                <w:sz w:val="24"/>
                <w:szCs w:val="24"/>
              </w:rPr>
              <w:t>avigar</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00515A" w:rsidRDefault="0000515A" w:rsidP="002B3B5C">
            <w:pPr>
              <w:rPr>
                <w:sz w:val="24"/>
                <w:szCs w:val="24"/>
              </w:rPr>
            </w:pPr>
          </w:p>
          <w:p w:rsidR="002B3B5C" w:rsidRDefault="0000515A" w:rsidP="002B3B5C">
            <w:pPr>
              <w:rPr>
                <w:sz w:val="24"/>
                <w:szCs w:val="24"/>
              </w:rPr>
            </w:pPr>
            <w:r>
              <w:rPr>
                <w:sz w:val="24"/>
                <w:szCs w:val="24"/>
              </w:rPr>
              <w:t>11/01/2017</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analysing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is to identify any discriminatory or negative consequences for a particular g</w:t>
      </w:r>
      <w:r w:rsidR="00B70BE8">
        <w:rPr>
          <w:rFonts w:ascii="Arial" w:hAnsi="Arial"/>
          <w:color w:val="000000"/>
          <w:lang w:val="en"/>
        </w:rPr>
        <w:t>roup or sector of the community, and also to identify areas where equality can be better promoted.</w:t>
      </w:r>
      <w:r w:rsidRPr="002B3B5C">
        <w:rPr>
          <w:rFonts w:ascii="Arial" w:hAnsi="Arial"/>
          <w:color w:val="000000"/>
          <w:lang w:val="en"/>
        </w:rPr>
        <w:t>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xml:space="preserve">, with a final version </w:t>
      </w:r>
      <w:r w:rsidR="00B70BE8">
        <w:rPr>
          <w:sz w:val="24"/>
          <w:szCs w:val="24"/>
        </w:rPr>
        <w:t>(</w:t>
      </w:r>
      <w:r w:rsidR="002B3B5C">
        <w:rPr>
          <w:sz w:val="24"/>
          <w:szCs w:val="24"/>
        </w:rPr>
        <w:t>including the action plan section</w:t>
      </w:r>
      <w:r w:rsidR="00B70BE8">
        <w:rPr>
          <w:sz w:val="24"/>
          <w:szCs w:val="24"/>
        </w:rPr>
        <w:t>)</w:t>
      </w:r>
      <w:r w:rsidR="002B3B5C">
        <w:rPr>
          <w:sz w:val="24"/>
          <w:szCs w:val="24"/>
        </w:rPr>
        <w:t xml:space="preserve">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5237"/>
        <w:gridCol w:w="256"/>
        <w:gridCol w:w="420"/>
        <w:gridCol w:w="3437"/>
        <w:gridCol w:w="4081"/>
        <w:gridCol w:w="32"/>
      </w:tblGrid>
      <w:tr w:rsidR="00744837" w:rsidTr="008D13A5">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B70BE8">
        <w:trPr>
          <w:gridAfter w:val="1"/>
          <w:wAfter w:w="32" w:type="dxa"/>
          <w:trHeight w:val="407"/>
        </w:trPr>
        <w:tc>
          <w:tcPr>
            <w:tcW w:w="711" w:type="dxa"/>
            <w:gridSpan w:val="2"/>
          </w:tcPr>
          <w:p w:rsidR="002B3B5C" w:rsidRDefault="002B3B5C"/>
        </w:tc>
        <w:tc>
          <w:tcPr>
            <w:tcW w:w="5493" w:type="dxa"/>
            <w:gridSpan w:val="2"/>
          </w:tcPr>
          <w:p w:rsidR="002B3B5C" w:rsidRDefault="002B3B5C" w:rsidP="002B3B5C">
            <w:pPr>
              <w:rPr>
                <w:b/>
                <w:sz w:val="24"/>
                <w:szCs w:val="24"/>
              </w:rPr>
            </w:pPr>
            <w:r>
              <w:rPr>
                <w:b/>
                <w:sz w:val="24"/>
                <w:szCs w:val="24"/>
              </w:rPr>
              <w:t>Key questions</w:t>
            </w:r>
          </w:p>
        </w:tc>
        <w:tc>
          <w:tcPr>
            <w:tcW w:w="7938" w:type="dxa"/>
            <w:gridSpan w:val="3"/>
            <w:vAlign w:val="center"/>
          </w:tcPr>
          <w:p w:rsidR="002B3B5C" w:rsidRDefault="002B3B5C">
            <w:pPr>
              <w:rPr>
                <w:b/>
                <w:sz w:val="24"/>
                <w:szCs w:val="24"/>
              </w:rPr>
            </w:pPr>
            <w:r>
              <w:rPr>
                <w:b/>
                <w:sz w:val="24"/>
                <w:szCs w:val="24"/>
              </w:rPr>
              <w:t>Answers / Notes</w:t>
            </w:r>
          </w:p>
        </w:tc>
      </w:tr>
      <w:tr w:rsidR="002B3B5C" w:rsidTr="00B70BE8">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5493" w:type="dxa"/>
            <w:gridSpan w:val="2"/>
          </w:tcPr>
          <w:p w:rsidR="002B3B5C" w:rsidRDefault="002B3B5C" w:rsidP="002B3B5C">
            <w:pPr>
              <w:rPr>
                <w:sz w:val="24"/>
                <w:szCs w:val="24"/>
              </w:rPr>
            </w:pPr>
            <w:r>
              <w:rPr>
                <w:sz w:val="24"/>
                <w:szCs w:val="24"/>
              </w:rPr>
              <w:t>Briefly describe purpose</w:t>
            </w:r>
            <w:r w:rsidR="00B70BE8">
              <w:rPr>
                <w:sz w:val="24"/>
                <w:szCs w:val="24"/>
              </w:rPr>
              <w:t xml:space="preserve"> of the service/policy e.g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7938" w:type="dxa"/>
            <w:gridSpan w:val="3"/>
          </w:tcPr>
          <w:p w:rsidR="00E00B95" w:rsidRDefault="00E00B95" w:rsidP="00E00B95">
            <w:pPr>
              <w:rPr>
                <w:rFonts w:cs="Arial"/>
                <w:b/>
              </w:rPr>
            </w:pPr>
            <w:r>
              <w:rPr>
                <w:iCs/>
                <w:sz w:val="24"/>
                <w:szCs w:val="24"/>
              </w:rPr>
              <w:t>This proposal is to u</w:t>
            </w:r>
            <w:r w:rsidRPr="00321546">
              <w:rPr>
                <w:iCs/>
                <w:sz w:val="24"/>
                <w:szCs w:val="24"/>
              </w:rPr>
              <w:t xml:space="preserve">se the Council’s power as a billing authority to reduce to nil the amount of council tax payable by young people leaving care </w:t>
            </w:r>
            <w:r>
              <w:rPr>
                <w:iCs/>
                <w:sz w:val="24"/>
                <w:szCs w:val="24"/>
              </w:rPr>
              <w:t xml:space="preserve">and to apply a 25% discount to council tax payers acting as Foster Carers </w:t>
            </w:r>
            <w:r w:rsidRPr="00321546">
              <w:rPr>
                <w:iCs/>
                <w:sz w:val="24"/>
                <w:szCs w:val="24"/>
              </w:rPr>
              <w:t>as permitted by section 13A of the Local Government Fi</w:t>
            </w:r>
            <w:r>
              <w:rPr>
                <w:iCs/>
                <w:sz w:val="24"/>
                <w:szCs w:val="24"/>
              </w:rPr>
              <w:t>nance Act 1992 from 1 April 2018</w:t>
            </w:r>
          </w:p>
          <w:p w:rsidR="00E00B95" w:rsidRDefault="00E00B95" w:rsidP="00E00B95">
            <w:pPr>
              <w:rPr>
                <w:rFonts w:cs="Arial"/>
                <w:b/>
              </w:rPr>
            </w:pPr>
          </w:p>
          <w:p w:rsidR="002B3B5C" w:rsidRDefault="002B3B5C" w:rsidP="007C0737"/>
        </w:tc>
      </w:tr>
      <w:tr w:rsidR="002B3B5C" w:rsidTr="00B70BE8">
        <w:trPr>
          <w:gridAfter w:val="1"/>
          <w:wAfter w:w="32" w:type="dxa"/>
        </w:trPr>
        <w:tc>
          <w:tcPr>
            <w:tcW w:w="711" w:type="dxa"/>
            <w:gridSpan w:val="2"/>
          </w:tcPr>
          <w:p w:rsidR="002B3B5C" w:rsidRPr="002B3B5C" w:rsidRDefault="002B3B5C">
            <w:pPr>
              <w:rPr>
                <w:b/>
                <w:sz w:val="24"/>
                <w:szCs w:val="24"/>
              </w:rPr>
            </w:pPr>
            <w:r w:rsidRPr="002B3B5C">
              <w:rPr>
                <w:b/>
                <w:sz w:val="24"/>
                <w:szCs w:val="24"/>
              </w:rPr>
              <w:t>1.2</w:t>
            </w:r>
          </w:p>
        </w:tc>
        <w:tc>
          <w:tcPr>
            <w:tcW w:w="5493"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7938" w:type="dxa"/>
            <w:gridSpan w:val="3"/>
          </w:tcPr>
          <w:p w:rsidR="002B3B5C" w:rsidRDefault="007C0737">
            <w:r>
              <w:t xml:space="preserve">This is a new proposal.  </w:t>
            </w:r>
          </w:p>
        </w:tc>
      </w:tr>
      <w:tr w:rsidR="002B3B5C" w:rsidTr="00B70BE8">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493"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7938" w:type="dxa"/>
            <w:gridSpan w:val="3"/>
          </w:tcPr>
          <w:p w:rsidR="002B3B5C" w:rsidRPr="00866932" w:rsidRDefault="00754B08" w:rsidP="00754B08">
            <w:pPr>
              <w:spacing w:before="40" w:after="40"/>
              <w:rPr>
                <w:bCs/>
                <w:color w:val="FF0000"/>
              </w:rPr>
            </w:pPr>
            <w:r w:rsidRPr="00866932">
              <w:rPr>
                <w:bCs/>
                <w:color w:val="FF0000"/>
              </w:rPr>
              <w:t xml:space="preserve">No. This compliments our Corporate Parenting duty toward Care Leavers and compliments our improvement and development plan for increasing Foster Care provision within our own services which will reduce our agency </w:t>
            </w:r>
            <w:r w:rsidRPr="00866932">
              <w:rPr>
                <w:bCs/>
                <w:color w:val="FF0000"/>
              </w:rPr>
              <w:lastRenderedPageBreak/>
              <w:t xml:space="preserve">dependence.  </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rsidTr="008D13A5">
        <w:trPr>
          <w:gridAfter w:val="1"/>
          <w:wAfter w:w="32" w:type="dxa"/>
        </w:trPr>
        <w:tc>
          <w:tcPr>
            <w:tcW w:w="711" w:type="dxa"/>
            <w:gridSpan w:val="2"/>
          </w:tcPr>
          <w:p w:rsidR="002B3B5C" w:rsidRDefault="002B3B5C">
            <w:pPr>
              <w:rPr>
                <w:sz w:val="24"/>
                <w:szCs w:val="24"/>
              </w:rPr>
            </w:pPr>
          </w:p>
        </w:tc>
        <w:tc>
          <w:tcPr>
            <w:tcW w:w="591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18"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t>2.1</w:t>
            </w:r>
          </w:p>
        </w:tc>
        <w:tc>
          <w:tcPr>
            <w:tcW w:w="5913" w:type="dxa"/>
            <w:gridSpan w:val="3"/>
          </w:tcPr>
          <w:p w:rsidR="002B3B5C" w:rsidRPr="00F93043" w:rsidRDefault="002B3B5C">
            <w:pPr>
              <w:rPr>
                <w:sz w:val="24"/>
                <w:szCs w:val="24"/>
              </w:rPr>
            </w:pPr>
            <w:r>
              <w:rPr>
                <w:sz w:val="24"/>
                <w:szCs w:val="24"/>
              </w:rPr>
              <w:t xml:space="preserve">What is the equalities profile of the team delivering the service/policy? </w:t>
            </w:r>
          </w:p>
        </w:tc>
        <w:tc>
          <w:tcPr>
            <w:tcW w:w="7518" w:type="dxa"/>
            <w:gridSpan w:val="2"/>
            <w:shd w:val="clear" w:color="auto" w:fill="auto"/>
          </w:tcPr>
          <w:p w:rsidR="002B3B5C" w:rsidRDefault="002B3B5C"/>
        </w:tc>
      </w:tr>
      <w:tr w:rsidR="002B3B5C" w:rsidTr="008D13A5">
        <w:trPr>
          <w:gridAfter w:val="1"/>
          <w:wAfter w:w="32" w:type="dxa"/>
          <w:trHeight w:val="104"/>
        </w:trPr>
        <w:tc>
          <w:tcPr>
            <w:tcW w:w="711" w:type="dxa"/>
            <w:gridSpan w:val="2"/>
          </w:tcPr>
          <w:p w:rsidR="002B3B5C" w:rsidRPr="002B3B5C" w:rsidRDefault="002B3B5C">
            <w:pPr>
              <w:rPr>
                <w:b/>
                <w:sz w:val="24"/>
                <w:szCs w:val="24"/>
              </w:rPr>
            </w:pPr>
            <w:r w:rsidRPr="002B3B5C">
              <w:rPr>
                <w:b/>
                <w:sz w:val="24"/>
                <w:szCs w:val="24"/>
              </w:rPr>
              <w:t>2.2</w:t>
            </w:r>
          </w:p>
        </w:tc>
        <w:tc>
          <w:tcPr>
            <w:tcW w:w="5913" w:type="dxa"/>
            <w:gridSpan w:val="3"/>
          </w:tcPr>
          <w:p w:rsidR="002B3B5C" w:rsidRDefault="002B3B5C">
            <w:pPr>
              <w:rPr>
                <w:sz w:val="24"/>
                <w:szCs w:val="24"/>
              </w:rPr>
            </w:pPr>
            <w:r>
              <w:rPr>
                <w:sz w:val="24"/>
                <w:szCs w:val="24"/>
              </w:rPr>
              <w:t>What equalities training have staff received?</w:t>
            </w:r>
          </w:p>
        </w:tc>
        <w:tc>
          <w:tcPr>
            <w:tcW w:w="7518" w:type="dxa"/>
            <w:gridSpan w:val="2"/>
            <w:shd w:val="clear" w:color="auto" w:fill="auto"/>
          </w:tcPr>
          <w:p w:rsidR="002B3B5C" w:rsidRDefault="007C0737" w:rsidP="00E013F9">
            <w:r>
              <w:t xml:space="preserve">Staff in the team </w:t>
            </w:r>
            <w:r w:rsidR="00E013F9">
              <w:t xml:space="preserve">can </w:t>
            </w:r>
            <w:r>
              <w:t xml:space="preserve">access training on equalities via the corporate training programme.  </w:t>
            </w:r>
          </w:p>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t>2.3</w:t>
            </w:r>
          </w:p>
        </w:tc>
        <w:tc>
          <w:tcPr>
            <w:tcW w:w="591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18" w:type="dxa"/>
            <w:gridSpan w:val="2"/>
            <w:shd w:val="clear" w:color="auto" w:fill="auto"/>
          </w:tcPr>
          <w:p w:rsidR="002B3B5C" w:rsidRDefault="00754B08" w:rsidP="00754B08">
            <w:pPr>
              <w:rPr>
                <w:color w:val="FF0000"/>
              </w:rPr>
            </w:pPr>
            <w:r>
              <w:rPr>
                <w:color w:val="FF0000"/>
              </w:rPr>
              <w:t xml:space="preserve">Foster Carers represent a wide cross section of our population, including age, gender, ethnicity and home ownership status. </w:t>
            </w:r>
          </w:p>
          <w:p w:rsidR="00754B08" w:rsidRDefault="00754B08" w:rsidP="00754B08">
            <w:pPr>
              <w:rPr>
                <w:color w:val="FF0000"/>
              </w:rPr>
            </w:pPr>
            <w:r>
              <w:rPr>
                <w:color w:val="FF0000"/>
              </w:rPr>
              <w:t xml:space="preserve">Of our 64 household, 24 of these are single carers. This is significant in that many will already qualify for a discount (single person at 25%) on their Council Tax. For this policy to be fair and equitable these carers should qualify for a further 25% discount. </w:t>
            </w:r>
          </w:p>
          <w:p w:rsidR="00754B08" w:rsidRDefault="00754B08" w:rsidP="00754B08">
            <w:pPr>
              <w:rPr>
                <w:color w:val="FF0000"/>
              </w:rPr>
            </w:pPr>
          </w:p>
          <w:p w:rsidR="00215B20" w:rsidRDefault="00754B08" w:rsidP="00215B20">
            <w:pPr>
              <w:rPr>
                <w:color w:val="FF0000"/>
              </w:rPr>
            </w:pPr>
            <w:r>
              <w:rPr>
                <w:color w:val="FF0000"/>
              </w:rPr>
              <w:t xml:space="preserve">There are a total of 160 Care Leavers between the ages of 18 and 25. They live in various parts of the region, with a number engaged in higher </w:t>
            </w:r>
            <w:r>
              <w:rPr>
                <w:color w:val="FF0000"/>
              </w:rPr>
              <w:lastRenderedPageBreak/>
              <w:t>education, employment, training or unemployed. Many live independently</w:t>
            </w:r>
            <w:r w:rsidR="000842CC">
              <w:rPr>
                <w:color w:val="FF0000"/>
              </w:rPr>
              <w:t>, with an increasing number liv</w:t>
            </w:r>
            <w:ins w:id="1" w:author="Louise Murphy" w:date="2018-01-18T13:50:00Z">
              <w:r w:rsidR="000842CC">
                <w:rPr>
                  <w:color w:val="FF0000"/>
                </w:rPr>
                <w:t>ing</w:t>
              </w:r>
            </w:ins>
            <w:del w:id="2" w:author="Louise Murphy" w:date="2018-01-18T13:50:00Z">
              <w:r w:rsidR="000842CC" w:rsidDel="000842CC">
                <w:rPr>
                  <w:color w:val="FF0000"/>
                </w:rPr>
                <w:delText>e</w:delText>
              </w:r>
            </w:del>
            <w:r>
              <w:rPr>
                <w:color w:val="FF0000"/>
              </w:rPr>
              <w:t xml:space="preserve"> in shared housing. B%NES has a lower than England average of </w:t>
            </w:r>
            <w:r w:rsidR="00215B20">
              <w:rPr>
                <w:color w:val="FF0000"/>
              </w:rPr>
              <w:t>C</w:t>
            </w:r>
            <w:r>
              <w:rPr>
                <w:color w:val="FF0000"/>
              </w:rPr>
              <w:t xml:space="preserve">are Leavers not in education, employment or training. We have a higher number in Education. </w:t>
            </w:r>
            <w:r w:rsidR="00215B20">
              <w:rPr>
                <w:color w:val="FF0000"/>
              </w:rPr>
              <w:t xml:space="preserve">The </w:t>
            </w:r>
            <w:r>
              <w:rPr>
                <w:color w:val="FF0000"/>
              </w:rPr>
              <w:t>Care Leaver</w:t>
            </w:r>
            <w:r w:rsidR="00215B20">
              <w:rPr>
                <w:color w:val="FF0000"/>
              </w:rPr>
              <w:t xml:space="preserve"> cohort is typically 55% male and 45% female. There is quite a wide range of ethnicity, including Asylum Seekers. </w:t>
            </w:r>
          </w:p>
          <w:p w:rsidR="00754B08" w:rsidRPr="001F6E06" w:rsidRDefault="00754B08" w:rsidP="00215B20">
            <w:pPr>
              <w:rPr>
                <w:color w:val="FF0000"/>
              </w:rPr>
            </w:pPr>
            <w:r>
              <w:rPr>
                <w:color w:val="FF0000"/>
              </w:rPr>
              <w:t xml:space="preserve">  </w:t>
            </w:r>
          </w:p>
        </w:tc>
      </w:tr>
      <w:tr w:rsidR="007C0737" w:rsidTr="008D13A5">
        <w:trPr>
          <w:gridAfter w:val="1"/>
          <w:wAfter w:w="32" w:type="dxa"/>
        </w:trPr>
        <w:tc>
          <w:tcPr>
            <w:tcW w:w="711" w:type="dxa"/>
            <w:gridSpan w:val="2"/>
          </w:tcPr>
          <w:p w:rsidR="007C0737" w:rsidRPr="002B3B5C" w:rsidRDefault="007C0737">
            <w:pPr>
              <w:rPr>
                <w:b/>
                <w:sz w:val="24"/>
                <w:szCs w:val="24"/>
              </w:rPr>
            </w:pPr>
            <w:r w:rsidRPr="002B3B5C">
              <w:rPr>
                <w:b/>
                <w:sz w:val="24"/>
                <w:szCs w:val="24"/>
              </w:rPr>
              <w:lastRenderedPageBreak/>
              <w:t xml:space="preserve">2.4 </w:t>
            </w:r>
          </w:p>
        </w:tc>
        <w:tc>
          <w:tcPr>
            <w:tcW w:w="5913" w:type="dxa"/>
            <w:gridSpan w:val="3"/>
          </w:tcPr>
          <w:p w:rsidR="007C0737" w:rsidRPr="00F93043" w:rsidRDefault="007C0737">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consultation findings). Are there any gaps? </w:t>
            </w:r>
          </w:p>
        </w:tc>
        <w:tc>
          <w:tcPr>
            <w:tcW w:w="7518" w:type="dxa"/>
            <w:gridSpan w:val="2"/>
            <w:shd w:val="clear" w:color="auto" w:fill="auto"/>
          </w:tcPr>
          <w:p w:rsidR="007C0737" w:rsidRDefault="007C0737" w:rsidP="007C0737">
            <w:pPr>
              <w:numPr>
                <w:ilvl w:val="0"/>
                <w:numId w:val="22"/>
              </w:numPr>
              <w:rPr>
                <w:rFonts w:cs="Arial"/>
                <w:sz w:val="24"/>
                <w:szCs w:val="24"/>
                <w:lang w:eastAsia="en-GB"/>
              </w:rPr>
            </w:pPr>
            <w:r>
              <w:rPr>
                <w:rFonts w:cs="Arial"/>
              </w:rPr>
              <w:t>B&amp;NES</w:t>
            </w:r>
            <w:r w:rsidRPr="00381058">
              <w:rPr>
                <w:rFonts w:cs="Arial"/>
              </w:rPr>
              <w:t xml:space="preserve"> </w:t>
            </w:r>
            <w:r>
              <w:rPr>
                <w:rFonts w:cs="Arial"/>
              </w:rPr>
              <w:t>C</w:t>
            </w:r>
            <w:r w:rsidRPr="00381058">
              <w:rPr>
                <w:rFonts w:cs="Arial"/>
              </w:rPr>
              <w:t>ouncil is a registered Foster Care agency which was rated Outstanding by OFSTED</w:t>
            </w:r>
          </w:p>
          <w:p w:rsidR="007C0737" w:rsidRDefault="007C0737" w:rsidP="007C0737">
            <w:pPr>
              <w:rPr>
                <w:rFonts w:cs="Arial"/>
                <w:sz w:val="24"/>
                <w:szCs w:val="24"/>
                <w:lang w:eastAsia="en-GB"/>
              </w:rPr>
            </w:pPr>
          </w:p>
          <w:p w:rsidR="007C0737" w:rsidRPr="007C0737" w:rsidRDefault="007C0737" w:rsidP="007C0737">
            <w:pPr>
              <w:numPr>
                <w:ilvl w:val="0"/>
                <w:numId w:val="22"/>
              </w:numPr>
              <w:rPr>
                <w:rFonts w:cs="Arial"/>
                <w:sz w:val="24"/>
                <w:szCs w:val="24"/>
                <w:lang w:eastAsia="en-GB"/>
              </w:rPr>
            </w:pPr>
            <w:r w:rsidRPr="007C0737">
              <w:rPr>
                <w:rFonts w:cs="Arial"/>
                <w:sz w:val="24"/>
                <w:szCs w:val="24"/>
                <w:lang w:eastAsia="en-GB"/>
              </w:rPr>
              <w:t xml:space="preserve">The Fostering Team currently has 64 households who provide fostering services to our children. Thirty nine of these are within B&amp;NES. The remaining twenty five households are in the South West, with half of them being in Wiltshire. </w:t>
            </w:r>
          </w:p>
        </w:tc>
      </w:tr>
      <w:tr w:rsidR="007C0737" w:rsidTr="008D13A5">
        <w:trPr>
          <w:gridAfter w:val="1"/>
          <w:wAfter w:w="32" w:type="dxa"/>
        </w:trPr>
        <w:tc>
          <w:tcPr>
            <w:tcW w:w="711" w:type="dxa"/>
            <w:gridSpan w:val="2"/>
          </w:tcPr>
          <w:p w:rsidR="007C0737" w:rsidRPr="002B3B5C" w:rsidRDefault="007C0737">
            <w:pPr>
              <w:rPr>
                <w:b/>
                <w:sz w:val="24"/>
                <w:szCs w:val="24"/>
              </w:rPr>
            </w:pPr>
            <w:r>
              <w:rPr>
                <w:b/>
                <w:sz w:val="24"/>
                <w:szCs w:val="24"/>
              </w:rPr>
              <w:t>2.5</w:t>
            </w:r>
          </w:p>
        </w:tc>
        <w:tc>
          <w:tcPr>
            <w:tcW w:w="5913" w:type="dxa"/>
            <w:gridSpan w:val="3"/>
          </w:tcPr>
          <w:p w:rsidR="007C0737" w:rsidRDefault="007C0737">
            <w:pPr>
              <w:rPr>
                <w:sz w:val="24"/>
                <w:szCs w:val="24"/>
              </w:rPr>
            </w:pPr>
            <w:r>
              <w:rPr>
                <w:sz w:val="24"/>
                <w:szCs w:val="24"/>
              </w:rPr>
              <w:t>What engagement or consultation has been undertaken as part of this EIA and with whom?</w:t>
            </w:r>
          </w:p>
          <w:p w:rsidR="007C0737" w:rsidRPr="00F93043" w:rsidRDefault="007C0737">
            <w:pPr>
              <w:rPr>
                <w:sz w:val="24"/>
                <w:szCs w:val="24"/>
              </w:rPr>
            </w:pPr>
            <w:r>
              <w:rPr>
                <w:sz w:val="24"/>
                <w:szCs w:val="24"/>
              </w:rPr>
              <w:t>What were the results?</w:t>
            </w:r>
          </w:p>
        </w:tc>
        <w:tc>
          <w:tcPr>
            <w:tcW w:w="7518" w:type="dxa"/>
            <w:gridSpan w:val="2"/>
            <w:shd w:val="clear" w:color="auto" w:fill="auto"/>
          </w:tcPr>
          <w:p w:rsidR="007C0737" w:rsidRDefault="001F6E06" w:rsidP="00215B20">
            <w:r>
              <w:rPr>
                <w:sz w:val="24"/>
                <w:szCs w:val="24"/>
              </w:rPr>
              <w:t xml:space="preserve">We have considered the professional opinion of those involved with Care </w:t>
            </w:r>
            <w:r w:rsidR="00215B20">
              <w:rPr>
                <w:sz w:val="24"/>
                <w:szCs w:val="24"/>
              </w:rPr>
              <w:t>L</w:t>
            </w:r>
            <w:r>
              <w:rPr>
                <w:sz w:val="24"/>
                <w:szCs w:val="24"/>
              </w:rPr>
              <w:t>eavers and we have looked at the national picture on this issue and there is consensus that applying this relief will support a key vulnerable group and ultimately be of benefit to the whole community.</w:t>
            </w:r>
          </w:p>
        </w:tc>
      </w:tr>
      <w:tr w:rsidR="007C0737" w:rsidTr="008D13A5">
        <w:trPr>
          <w:gridAfter w:val="1"/>
          <w:wAfter w:w="32" w:type="dxa"/>
        </w:trPr>
        <w:tc>
          <w:tcPr>
            <w:tcW w:w="711" w:type="dxa"/>
            <w:gridSpan w:val="2"/>
          </w:tcPr>
          <w:p w:rsidR="007C0737" w:rsidRPr="002B3B5C" w:rsidRDefault="007C0737">
            <w:pPr>
              <w:rPr>
                <w:b/>
                <w:sz w:val="24"/>
                <w:szCs w:val="24"/>
              </w:rPr>
            </w:pPr>
            <w:r w:rsidRPr="002B3B5C">
              <w:rPr>
                <w:b/>
                <w:sz w:val="24"/>
                <w:szCs w:val="24"/>
              </w:rPr>
              <w:t>2.6</w:t>
            </w:r>
          </w:p>
        </w:tc>
        <w:tc>
          <w:tcPr>
            <w:tcW w:w="5913" w:type="dxa"/>
            <w:gridSpan w:val="3"/>
          </w:tcPr>
          <w:p w:rsidR="007C0737" w:rsidRPr="00F93043" w:rsidRDefault="007C0737">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8" w:type="dxa"/>
            <w:gridSpan w:val="2"/>
            <w:shd w:val="clear" w:color="auto" w:fill="auto"/>
          </w:tcPr>
          <w:p w:rsidR="007C0737" w:rsidRPr="00215B20" w:rsidRDefault="00215B20" w:rsidP="00272C3A">
            <w:pPr>
              <w:rPr>
                <w:color w:val="FF0000"/>
              </w:rPr>
            </w:pPr>
            <w:r w:rsidRPr="00215B20">
              <w:rPr>
                <w:color w:val="FF0000"/>
              </w:rPr>
              <w:t xml:space="preserve">A new government requirement to commence in April 2018 is to present a Care Leaver offer. This Council Tax initiative will form a crucial part to this, but this and subsequent developments will include consultation with a Care Leavers council which is being formed. </w:t>
            </w:r>
          </w:p>
          <w:p w:rsidR="00215B20" w:rsidRDefault="00215B20" w:rsidP="00272C3A"/>
          <w:p w:rsidR="00215B20" w:rsidRDefault="00215B20" w:rsidP="00272C3A"/>
        </w:tc>
      </w:tr>
      <w:tr w:rsidR="007C0737">
        <w:tc>
          <w:tcPr>
            <w:tcW w:w="14174" w:type="dxa"/>
            <w:gridSpan w:val="8"/>
            <w:shd w:val="clear" w:color="auto" w:fill="D9D9D9"/>
          </w:tcPr>
          <w:p w:rsidR="007C0737" w:rsidRDefault="007C0737">
            <w:pPr>
              <w:spacing w:before="40" w:after="40"/>
              <w:rPr>
                <w:b/>
                <w:bCs/>
                <w:sz w:val="28"/>
                <w:szCs w:val="28"/>
              </w:rPr>
            </w:pPr>
          </w:p>
          <w:p w:rsidR="007C0737" w:rsidRDefault="007C0737">
            <w:pPr>
              <w:spacing w:before="40" w:after="40"/>
              <w:rPr>
                <w:b/>
                <w:bCs/>
                <w:sz w:val="28"/>
                <w:szCs w:val="28"/>
              </w:rPr>
            </w:pPr>
            <w:r>
              <w:rPr>
                <w:b/>
                <w:bCs/>
                <w:sz w:val="28"/>
                <w:szCs w:val="28"/>
              </w:rPr>
              <w:t>3. Assessment of impact: ‘Equality analysis’</w:t>
            </w:r>
          </w:p>
          <w:p w:rsidR="007C0737" w:rsidRDefault="007C0737">
            <w:pPr>
              <w:spacing w:before="40" w:after="40"/>
              <w:rPr>
                <w:b/>
                <w:bCs/>
                <w:sz w:val="28"/>
                <w:szCs w:val="28"/>
              </w:rPr>
            </w:pPr>
          </w:p>
        </w:tc>
      </w:tr>
      <w:tr w:rsidR="007C0737" w:rsidTr="008D13A5">
        <w:tc>
          <w:tcPr>
            <w:tcW w:w="684" w:type="dxa"/>
          </w:tcPr>
          <w:p w:rsidR="007C0737" w:rsidRDefault="007C0737">
            <w:pPr>
              <w:rPr>
                <w:b/>
                <w:sz w:val="28"/>
                <w:szCs w:val="28"/>
              </w:rPr>
            </w:pPr>
          </w:p>
        </w:tc>
        <w:tc>
          <w:tcPr>
            <w:tcW w:w="13490" w:type="dxa"/>
            <w:gridSpan w:val="7"/>
          </w:tcPr>
          <w:p w:rsidR="007C0737" w:rsidRDefault="007C0737">
            <w:pPr>
              <w:rPr>
                <w:sz w:val="24"/>
                <w:szCs w:val="24"/>
              </w:rPr>
            </w:pPr>
            <w:r>
              <w:rPr>
                <w:sz w:val="24"/>
                <w:szCs w:val="24"/>
              </w:rPr>
              <w:t>Based upon any data you have considered, or the results of consultation or research, use the spaces below to demonstrate you have analysed how the service or policy:</w:t>
            </w:r>
          </w:p>
          <w:p w:rsidR="007C0737" w:rsidRDefault="007C0737" w:rsidP="002B3B5C">
            <w:pPr>
              <w:numPr>
                <w:ilvl w:val="0"/>
                <w:numId w:val="20"/>
              </w:numPr>
              <w:rPr>
                <w:sz w:val="24"/>
                <w:szCs w:val="24"/>
              </w:rPr>
            </w:pPr>
            <w:r>
              <w:rPr>
                <w:sz w:val="24"/>
                <w:szCs w:val="24"/>
              </w:rPr>
              <w:t xml:space="preserve">Meets any particular needs of equalities groups or helps promote equality in some way.  </w:t>
            </w:r>
          </w:p>
          <w:p w:rsidR="007C0737" w:rsidRDefault="007C0737" w:rsidP="002B3B5C">
            <w:pPr>
              <w:numPr>
                <w:ilvl w:val="0"/>
                <w:numId w:val="20"/>
              </w:numPr>
              <w:rPr>
                <w:sz w:val="24"/>
                <w:szCs w:val="24"/>
              </w:rPr>
            </w:pPr>
            <w:r>
              <w:rPr>
                <w:sz w:val="24"/>
                <w:szCs w:val="24"/>
              </w:rPr>
              <w:t xml:space="preserve">Could have a negative or adverse impact for any of the equalities groups  </w:t>
            </w:r>
          </w:p>
          <w:p w:rsidR="007C0737" w:rsidRDefault="007C0737" w:rsidP="00215B20">
            <w:pPr>
              <w:ind w:left="1440"/>
              <w:rPr>
                <w:sz w:val="24"/>
                <w:szCs w:val="24"/>
              </w:rPr>
            </w:pPr>
          </w:p>
        </w:tc>
      </w:tr>
      <w:tr w:rsidR="007C0737" w:rsidTr="008D13A5">
        <w:tc>
          <w:tcPr>
            <w:tcW w:w="684" w:type="dxa"/>
          </w:tcPr>
          <w:p w:rsidR="007C0737" w:rsidRPr="00F93043" w:rsidRDefault="007C0737">
            <w:pPr>
              <w:rPr>
                <w:sz w:val="24"/>
                <w:szCs w:val="24"/>
              </w:rPr>
            </w:pPr>
          </w:p>
        </w:tc>
        <w:tc>
          <w:tcPr>
            <w:tcW w:w="5264" w:type="dxa"/>
            <w:gridSpan w:val="2"/>
          </w:tcPr>
          <w:p w:rsidR="007C0737" w:rsidRPr="00F93043" w:rsidRDefault="007C0737" w:rsidP="00C70B44">
            <w:pPr>
              <w:rPr>
                <w:sz w:val="24"/>
                <w:szCs w:val="24"/>
              </w:rPr>
            </w:pPr>
          </w:p>
        </w:tc>
        <w:tc>
          <w:tcPr>
            <w:tcW w:w="4113" w:type="dxa"/>
            <w:gridSpan w:val="3"/>
            <w:shd w:val="clear" w:color="auto" w:fill="auto"/>
          </w:tcPr>
          <w:p w:rsidR="007C0737" w:rsidRDefault="007C0737">
            <w:pPr>
              <w:rPr>
                <w:b/>
                <w:sz w:val="24"/>
                <w:szCs w:val="24"/>
              </w:rPr>
            </w:pPr>
          </w:p>
          <w:p w:rsidR="007C0737" w:rsidRDefault="007C0737">
            <w:pPr>
              <w:rPr>
                <w:b/>
                <w:sz w:val="24"/>
                <w:szCs w:val="24"/>
              </w:rPr>
            </w:pPr>
            <w:r>
              <w:rPr>
                <w:b/>
                <w:sz w:val="24"/>
                <w:szCs w:val="24"/>
              </w:rPr>
              <w:t>Examples of what the service has done to promote equality</w:t>
            </w:r>
          </w:p>
          <w:p w:rsidR="007C0737" w:rsidRDefault="007C0737">
            <w:pPr>
              <w:rPr>
                <w:b/>
                <w:sz w:val="24"/>
                <w:szCs w:val="24"/>
              </w:rPr>
            </w:pPr>
          </w:p>
        </w:tc>
        <w:tc>
          <w:tcPr>
            <w:tcW w:w="4113" w:type="dxa"/>
            <w:gridSpan w:val="2"/>
            <w:shd w:val="clear" w:color="auto" w:fill="auto"/>
          </w:tcPr>
          <w:p w:rsidR="007C0737" w:rsidRPr="002B3B5C" w:rsidRDefault="007C0737">
            <w:pPr>
              <w:rPr>
                <w:b/>
                <w:sz w:val="24"/>
                <w:szCs w:val="24"/>
              </w:rPr>
            </w:pPr>
            <w:r>
              <w:rPr>
                <w:b/>
                <w:sz w:val="24"/>
                <w:szCs w:val="24"/>
              </w:rPr>
              <w:t>Examples of actual or potential negative or adverse impact and what steps have been or could be taken to address this</w:t>
            </w:r>
          </w:p>
        </w:tc>
      </w:tr>
      <w:tr w:rsidR="00E013F9" w:rsidTr="008D13A5">
        <w:tc>
          <w:tcPr>
            <w:tcW w:w="684" w:type="dxa"/>
          </w:tcPr>
          <w:p w:rsidR="00E013F9" w:rsidRPr="00F93043" w:rsidRDefault="001F6E06">
            <w:pPr>
              <w:rPr>
                <w:sz w:val="24"/>
                <w:szCs w:val="24"/>
              </w:rPr>
            </w:pPr>
            <w:r>
              <w:rPr>
                <w:sz w:val="24"/>
                <w:szCs w:val="24"/>
              </w:rPr>
              <w:t>3.1</w:t>
            </w:r>
          </w:p>
        </w:tc>
        <w:tc>
          <w:tcPr>
            <w:tcW w:w="5264" w:type="dxa"/>
            <w:gridSpan w:val="2"/>
          </w:tcPr>
          <w:p w:rsidR="00E013F9" w:rsidRPr="00E013F9" w:rsidRDefault="001F6E06" w:rsidP="001F6E06">
            <w:pPr>
              <w:rPr>
                <w:b/>
                <w:sz w:val="24"/>
                <w:szCs w:val="24"/>
              </w:rPr>
            </w:pPr>
            <w:r>
              <w:rPr>
                <w:b/>
                <w:sz w:val="24"/>
                <w:szCs w:val="24"/>
              </w:rPr>
              <w:t>Foster carers in general</w:t>
            </w:r>
          </w:p>
        </w:tc>
        <w:tc>
          <w:tcPr>
            <w:tcW w:w="4113" w:type="dxa"/>
            <w:gridSpan w:val="3"/>
            <w:shd w:val="clear" w:color="auto" w:fill="auto"/>
          </w:tcPr>
          <w:p w:rsidR="00E013F9" w:rsidRPr="007C5D77" w:rsidRDefault="001F6E06">
            <w:pPr>
              <w:rPr>
                <w:b/>
                <w:sz w:val="24"/>
                <w:szCs w:val="24"/>
              </w:rPr>
            </w:pPr>
            <w:r w:rsidRPr="007C5D77">
              <w:rPr>
                <w:sz w:val="24"/>
                <w:szCs w:val="24"/>
              </w:rPr>
              <w:t>The Council recognises that it needs to support residents who offer Foster Caring support to young people. Children who are looked after are extremely vulnerable and often have complex behavioural issues which mean that the role of the Foster Carer can at times be very demanding. In addition to the emotional resilience which is required by the role, there can also be financial challenges associated with caring for looked after children</w:t>
            </w:r>
          </w:p>
        </w:tc>
        <w:tc>
          <w:tcPr>
            <w:tcW w:w="4113" w:type="dxa"/>
            <w:gridSpan w:val="2"/>
            <w:shd w:val="clear" w:color="auto" w:fill="auto"/>
          </w:tcPr>
          <w:p w:rsidR="001F6E06" w:rsidRDefault="00E013F9">
            <w:pPr>
              <w:rPr>
                <w:sz w:val="24"/>
                <w:szCs w:val="24"/>
              </w:rPr>
            </w:pPr>
            <w:r w:rsidRPr="00E013F9">
              <w:rPr>
                <w:sz w:val="24"/>
                <w:szCs w:val="24"/>
              </w:rPr>
              <w:t>Could this discriminate against carers who live in other LA areas?</w:t>
            </w:r>
          </w:p>
          <w:p w:rsidR="001F6E06" w:rsidRPr="001F6E06" w:rsidRDefault="001F6E06" w:rsidP="001F6E06">
            <w:pPr>
              <w:rPr>
                <w:rFonts w:cs="Arial"/>
                <w:sz w:val="24"/>
                <w:szCs w:val="24"/>
                <w:lang w:eastAsia="en-GB"/>
              </w:rPr>
            </w:pPr>
            <w:r w:rsidRPr="001F6E06">
              <w:rPr>
                <w:rFonts w:cs="Arial"/>
                <w:sz w:val="24"/>
                <w:szCs w:val="24"/>
                <w:lang w:eastAsia="en-GB"/>
              </w:rPr>
              <w:t xml:space="preserve">Children’s Services will need to consider ways to equally support those living outside the area so that all our foster carer households benefit from Council Tax relief. This will ensure all will benefit from a valued form of support and receive an incentive to continue fostering with B&amp;NES. </w:t>
            </w:r>
          </w:p>
          <w:p w:rsidR="00E013F9" w:rsidRDefault="00E013F9">
            <w:pPr>
              <w:rPr>
                <w:sz w:val="24"/>
                <w:szCs w:val="24"/>
              </w:rPr>
            </w:pPr>
          </w:p>
          <w:p w:rsidR="00E013F9" w:rsidRPr="00E013F9" w:rsidRDefault="00E013F9">
            <w:pPr>
              <w:rPr>
                <w:sz w:val="24"/>
                <w:szCs w:val="24"/>
              </w:rPr>
            </w:pPr>
          </w:p>
        </w:tc>
      </w:tr>
      <w:tr w:rsidR="007C0737" w:rsidTr="008D13A5">
        <w:tc>
          <w:tcPr>
            <w:tcW w:w="684" w:type="dxa"/>
          </w:tcPr>
          <w:p w:rsidR="007C0737" w:rsidRPr="002B3B5C" w:rsidRDefault="001F6E06">
            <w:pPr>
              <w:rPr>
                <w:b/>
                <w:sz w:val="24"/>
                <w:szCs w:val="24"/>
              </w:rPr>
            </w:pPr>
            <w:r>
              <w:rPr>
                <w:b/>
                <w:sz w:val="24"/>
                <w:szCs w:val="24"/>
              </w:rPr>
              <w:t>3.2</w:t>
            </w:r>
          </w:p>
        </w:tc>
        <w:tc>
          <w:tcPr>
            <w:tcW w:w="5264" w:type="dxa"/>
            <w:gridSpan w:val="2"/>
          </w:tcPr>
          <w:p w:rsidR="007C0737" w:rsidRPr="002B3B5C" w:rsidRDefault="007C0737" w:rsidP="002C4B12">
            <w:pPr>
              <w:rPr>
                <w:sz w:val="24"/>
                <w:szCs w:val="24"/>
              </w:rPr>
            </w:pPr>
            <w:r w:rsidRPr="00F93043">
              <w:rPr>
                <w:b/>
                <w:sz w:val="24"/>
                <w:szCs w:val="24"/>
              </w:rPr>
              <w:t xml:space="preserve">Gender </w:t>
            </w:r>
            <w:r w:rsidRPr="00F93043">
              <w:rPr>
                <w:sz w:val="24"/>
                <w:szCs w:val="24"/>
              </w:rPr>
              <w:t>– identify the impact/potential impact of the policy on women</w:t>
            </w:r>
            <w:r>
              <w:rPr>
                <w:sz w:val="24"/>
                <w:szCs w:val="24"/>
              </w:rPr>
              <w:t xml:space="preserve"> and men.  </w:t>
            </w:r>
          </w:p>
        </w:tc>
        <w:tc>
          <w:tcPr>
            <w:tcW w:w="4113" w:type="dxa"/>
            <w:gridSpan w:val="3"/>
            <w:shd w:val="clear" w:color="auto" w:fill="auto"/>
          </w:tcPr>
          <w:p w:rsidR="007C0737" w:rsidRDefault="007C0737"/>
          <w:p w:rsidR="007C0737" w:rsidRDefault="007C0737" w:rsidP="00E013F9">
            <w:r>
              <w:t xml:space="preserve">None identified.  </w:t>
            </w:r>
          </w:p>
        </w:tc>
        <w:tc>
          <w:tcPr>
            <w:tcW w:w="4113" w:type="dxa"/>
            <w:gridSpan w:val="2"/>
            <w:shd w:val="clear" w:color="auto" w:fill="auto"/>
          </w:tcPr>
          <w:p w:rsidR="007C0737" w:rsidRDefault="007C0737"/>
          <w:p w:rsidR="007C0737" w:rsidRDefault="00215B20">
            <w:r>
              <w:rPr>
                <w:color w:val="FF0000"/>
              </w:rPr>
              <w:t xml:space="preserve">None identified. </w:t>
            </w:r>
          </w:p>
          <w:p w:rsidR="007C0737" w:rsidRDefault="007C0737" w:rsidP="002B3B5C"/>
        </w:tc>
      </w:tr>
      <w:tr w:rsidR="007C0737" w:rsidTr="008D13A5">
        <w:tc>
          <w:tcPr>
            <w:tcW w:w="684" w:type="dxa"/>
          </w:tcPr>
          <w:p w:rsidR="007C0737" w:rsidRPr="002B3B5C" w:rsidRDefault="007C0737">
            <w:pPr>
              <w:rPr>
                <w:b/>
                <w:sz w:val="24"/>
                <w:szCs w:val="24"/>
              </w:rPr>
            </w:pPr>
            <w:r>
              <w:rPr>
                <w:b/>
                <w:sz w:val="24"/>
                <w:szCs w:val="24"/>
              </w:rPr>
              <w:t>3.</w:t>
            </w:r>
            <w:r w:rsidR="001F6E06">
              <w:rPr>
                <w:b/>
                <w:sz w:val="24"/>
                <w:szCs w:val="24"/>
              </w:rPr>
              <w:t>3</w:t>
            </w:r>
          </w:p>
        </w:tc>
        <w:tc>
          <w:tcPr>
            <w:tcW w:w="5264" w:type="dxa"/>
            <w:gridSpan w:val="2"/>
          </w:tcPr>
          <w:p w:rsidR="007C0737" w:rsidRDefault="007C0737">
            <w:pPr>
              <w:rPr>
                <w:b/>
                <w:sz w:val="24"/>
                <w:szCs w:val="24"/>
              </w:rPr>
            </w:pPr>
            <w:r>
              <w:rPr>
                <w:b/>
                <w:sz w:val="24"/>
                <w:szCs w:val="24"/>
              </w:rPr>
              <w:t xml:space="preserve">Pregnancy and maternity </w:t>
            </w:r>
          </w:p>
          <w:p w:rsidR="007C0737" w:rsidRDefault="007C0737">
            <w:pPr>
              <w:rPr>
                <w:b/>
                <w:sz w:val="24"/>
                <w:szCs w:val="24"/>
              </w:rPr>
            </w:pPr>
          </w:p>
          <w:p w:rsidR="007C0737" w:rsidRPr="00F93043" w:rsidRDefault="007C0737">
            <w:pPr>
              <w:rPr>
                <w:b/>
                <w:sz w:val="24"/>
                <w:szCs w:val="24"/>
              </w:rPr>
            </w:pPr>
          </w:p>
        </w:tc>
        <w:tc>
          <w:tcPr>
            <w:tcW w:w="4113" w:type="dxa"/>
            <w:gridSpan w:val="3"/>
            <w:shd w:val="clear" w:color="auto" w:fill="auto"/>
          </w:tcPr>
          <w:p w:rsidR="007C0737" w:rsidRDefault="007C0737">
            <w:r>
              <w:t xml:space="preserve">None identified.  </w:t>
            </w:r>
          </w:p>
        </w:tc>
        <w:tc>
          <w:tcPr>
            <w:tcW w:w="4113" w:type="dxa"/>
            <w:gridSpan w:val="2"/>
            <w:shd w:val="clear" w:color="auto" w:fill="auto"/>
          </w:tcPr>
          <w:p w:rsidR="007C0737" w:rsidRDefault="00E013F9" w:rsidP="00866932">
            <w:r>
              <w:rPr>
                <w:color w:val="FF0000"/>
              </w:rPr>
              <w:t>N</w:t>
            </w:r>
            <w:r w:rsidR="00866932">
              <w:rPr>
                <w:color w:val="FF0000"/>
              </w:rPr>
              <w:t xml:space="preserve">one identified </w:t>
            </w:r>
          </w:p>
        </w:tc>
      </w:tr>
      <w:tr w:rsidR="007C0737" w:rsidTr="008D13A5">
        <w:tc>
          <w:tcPr>
            <w:tcW w:w="684" w:type="dxa"/>
          </w:tcPr>
          <w:p w:rsidR="007C0737" w:rsidRPr="002B3B5C" w:rsidRDefault="007C0737">
            <w:pPr>
              <w:rPr>
                <w:b/>
                <w:sz w:val="24"/>
                <w:szCs w:val="24"/>
              </w:rPr>
            </w:pPr>
            <w:r>
              <w:rPr>
                <w:b/>
                <w:sz w:val="24"/>
                <w:szCs w:val="24"/>
              </w:rPr>
              <w:t>3.</w:t>
            </w:r>
            <w:r w:rsidR="001F6E06">
              <w:rPr>
                <w:b/>
                <w:sz w:val="24"/>
                <w:szCs w:val="24"/>
              </w:rPr>
              <w:t>4</w:t>
            </w:r>
          </w:p>
        </w:tc>
        <w:tc>
          <w:tcPr>
            <w:tcW w:w="5264" w:type="dxa"/>
            <w:gridSpan w:val="2"/>
          </w:tcPr>
          <w:p w:rsidR="007C0737" w:rsidRPr="008B760D" w:rsidRDefault="007C0737">
            <w:pPr>
              <w:rPr>
                <w:sz w:val="24"/>
                <w:szCs w:val="24"/>
              </w:rPr>
            </w:pPr>
            <w:r>
              <w:rPr>
                <w:b/>
                <w:sz w:val="24"/>
                <w:szCs w:val="24"/>
              </w:rPr>
              <w:t xml:space="preserve">Transgender –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tc>
        <w:tc>
          <w:tcPr>
            <w:tcW w:w="4113" w:type="dxa"/>
            <w:gridSpan w:val="3"/>
            <w:shd w:val="clear" w:color="auto" w:fill="auto"/>
          </w:tcPr>
          <w:p w:rsidR="007C0737" w:rsidRDefault="007C0737" w:rsidP="002B3B5C"/>
          <w:p w:rsidR="007C0737" w:rsidRDefault="007C0737" w:rsidP="002B3B5C">
            <w:r>
              <w:t xml:space="preserve">None identified.  </w:t>
            </w:r>
          </w:p>
          <w:p w:rsidR="007C0737" w:rsidRDefault="007C0737" w:rsidP="002B3B5C"/>
        </w:tc>
        <w:tc>
          <w:tcPr>
            <w:tcW w:w="4113" w:type="dxa"/>
            <w:gridSpan w:val="2"/>
            <w:shd w:val="clear" w:color="auto" w:fill="auto"/>
          </w:tcPr>
          <w:p w:rsidR="007C0737" w:rsidRDefault="007C0737" w:rsidP="002B3B5C"/>
          <w:p w:rsidR="00E013F9" w:rsidRDefault="00E013F9" w:rsidP="002B3B5C">
            <w:r>
              <w:t>N/A</w:t>
            </w:r>
          </w:p>
        </w:tc>
      </w:tr>
      <w:tr w:rsidR="007C0737" w:rsidTr="008D13A5">
        <w:tc>
          <w:tcPr>
            <w:tcW w:w="684" w:type="dxa"/>
          </w:tcPr>
          <w:p w:rsidR="007C0737" w:rsidRPr="002B3B5C" w:rsidRDefault="007C0737">
            <w:pPr>
              <w:rPr>
                <w:b/>
                <w:sz w:val="24"/>
                <w:szCs w:val="24"/>
              </w:rPr>
            </w:pPr>
            <w:r>
              <w:rPr>
                <w:b/>
                <w:sz w:val="24"/>
                <w:szCs w:val="24"/>
              </w:rPr>
              <w:t>3.</w:t>
            </w:r>
            <w:r w:rsidR="001F6E06">
              <w:rPr>
                <w:b/>
                <w:sz w:val="24"/>
                <w:szCs w:val="24"/>
              </w:rPr>
              <w:t>5</w:t>
            </w:r>
          </w:p>
        </w:tc>
        <w:tc>
          <w:tcPr>
            <w:tcW w:w="5264" w:type="dxa"/>
            <w:gridSpan w:val="2"/>
          </w:tcPr>
          <w:p w:rsidR="007C0737" w:rsidRPr="00F93043" w:rsidRDefault="007C0737" w:rsidP="002C4B12">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both physical, sensory and mental impairments and mental health)</w:t>
            </w:r>
          </w:p>
        </w:tc>
        <w:tc>
          <w:tcPr>
            <w:tcW w:w="4113" w:type="dxa"/>
            <w:gridSpan w:val="3"/>
            <w:shd w:val="clear" w:color="auto" w:fill="auto"/>
          </w:tcPr>
          <w:p w:rsidR="007C0737" w:rsidRPr="007C0737" w:rsidRDefault="00215B20" w:rsidP="00215B20">
            <w:pPr>
              <w:rPr>
                <w:color w:val="FF0000"/>
              </w:rPr>
            </w:pPr>
            <w:r>
              <w:rPr>
                <w:color w:val="FF0000"/>
              </w:rPr>
              <w:t xml:space="preserve">Certain groups with disabilities are exempt from Council Tax. This would be a small proportion of the cohort. </w:t>
            </w:r>
            <w:r w:rsidR="007C0737" w:rsidRPr="007C0737">
              <w:rPr>
                <w:color w:val="FF0000"/>
              </w:rPr>
              <w:t xml:space="preserve"> </w:t>
            </w:r>
          </w:p>
        </w:tc>
        <w:tc>
          <w:tcPr>
            <w:tcW w:w="4113" w:type="dxa"/>
            <w:gridSpan w:val="2"/>
            <w:shd w:val="clear" w:color="auto" w:fill="auto"/>
          </w:tcPr>
          <w:p w:rsidR="007C0737" w:rsidRDefault="00E013F9" w:rsidP="002B3B5C">
            <w:r>
              <w:t>Information about the process of applying for Council tax reductions will need to be provided in an easy to understand and accessible format.</w:t>
            </w:r>
          </w:p>
        </w:tc>
      </w:tr>
      <w:tr w:rsidR="007C0737" w:rsidTr="008D13A5">
        <w:tc>
          <w:tcPr>
            <w:tcW w:w="684" w:type="dxa"/>
          </w:tcPr>
          <w:p w:rsidR="007C0737" w:rsidRPr="002B3B5C" w:rsidRDefault="007C0737">
            <w:pPr>
              <w:rPr>
                <w:b/>
                <w:sz w:val="24"/>
                <w:szCs w:val="24"/>
              </w:rPr>
            </w:pPr>
            <w:r w:rsidRPr="002B3B5C">
              <w:rPr>
                <w:b/>
                <w:sz w:val="24"/>
                <w:szCs w:val="24"/>
              </w:rPr>
              <w:t>3.</w:t>
            </w:r>
            <w:r w:rsidR="001F6E06">
              <w:rPr>
                <w:b/>
                <w:sz w:val="24"/>
                <w:szCs w:val="24"/>
              </w:rPr>
              <w:t>6</w:t>
            </w:r>
          </w:p>
        </w:tc>
        <w:tc>
          <w:tcPr>
            <w:tcW w:w="5264" w:type="dxa"/>
            <w:gridSpan w:val="2"/>
          </w:tcPr>
          <w:p w:rsidR="007C0737" w:rsidRDefault="007C0737">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7C0737" w:rsidRPr="00F93043" w:rsidRDefault="007C0737">
            <w:pPr>
              <w:rPr>
                <w:sz w:val="24"/>
                <w:szCs w:val="24"/>
              </w:rPr>
            </w:pPr>
          </w:p>
        </w:tc>
        <w:tc>
          <w:tcPr>
            <w:tcW w:w="4113" w:type="dxa"/>
            <w:gridSpan w:val="3"/>
            <w:shd w:val="clear" w:color="auto" w:fill="auto"/>
          </w:tcPr>
          <w:p w:rsidR="007C0737" w:rsidRDefault="007C0737" w:rsidP="002B3B5C">
            <w:r>
              <w:rPr>
                <w:rFonts w:cs="Arial"/>
              </w:rPr>
              <w:t xml:space="preserve">Council Tax exemption may be an incentive for some care leavers to become engaged with us / remain in touch. </w:t>
            </w:r>
          </w:p>
        </w:tc>
        <w:tc>
          <w:tcPr>
            <w:tcW w:w="4113" w:type="dxa"/>
            <w:gridSpan w:val="2"/>
            <w:shd w:val="clear" w:color="auto" w:fill="auto"/>
          </w:tcPr>
          <w:p w:rsidR="00E013F9" w:rsidRDefault="00E013F9" w:rsidP="007C0737">
            <w:pPr>
              <w:rPr>
                <w:rFonts w:cs="Arial"/>
              </w:rPr>
            </w:pPr>
            <w:r>
              <w:rPr>
                <w:rFonts w:cs="Arial"/>
              </w:rPr>
              <w:t xml:space="preserve">Council Tax relief for Care Leavers must be available to all the children we have been a Corporate Parent to. </w:t>
            </w:r>
          </w:p>
          <w:p w:rsidR="00E013F9" w:rsidRDefault="00E013F9" w:rsidP="007C0737">
            <w:pPr>
              <w:rPr>
                <w:rFonts w:cs="Arial"/>
              </w:rPr>
            </w:pPr>
          </w:p>
          <w:p w:rsidR="001F6E06" w:rsidRPr="001F6E06" w:rsidRDefault="00E013F9" w:rsidP="001F6E06">
            <w:pPr>
              <w:rPr>
                <w:rFonts w:cs="Arial"/>
                <w:sz w:val="24"/>
                <w:szCs w:val="24"/>
                <w:lang w:eastAsia="en-GB"/>
              </w:rPr>
            </w:pPr>
            <w:r>
              <w:rPr>
                <w:rFonts w:cs="Arial"/>
              </w:rPr>
              <w:t xml:space="preserve"> A number of our Care Leavers live outside of B&amp;NES (often to pursue employment or training opportunities or as part of a relationship).</w:t>
            </w:r>
            <w:r w:rsidR="001F6E06" w:rsidRPr="001F6E06">
              <w:rPr>
                <w:rFonts w:cs="Arial"/>
                <w:sz w:val="24"/>
                <w:szCs w:val="24"/>
                <w:lang w:eastAsia="en-GB"/>
              </w:rPr>
              <w:t xml:space="preserve"> Longer term, we would hope that all Local Authorities will commit to Council Tax relief for all Care Leavers living in their area. Until this is so, our own Care Leavers living in another area are at risk of being discriminated against.</w:t>
            </w:r>
          </w:p>
          <w:p w:rsidR="00E013F9" w:rsidRDefault="00E013F9" w:rsidP="007C0737">
            <w:pPr>
              <w:rPr>
                <w:rFonts w:cs="Arial"/>
                <w:sz w:val="24"/>
                <w:szCs w:val="24"/>
                <w:lang w:eastAsia="en-GB"/>
              </w:rPr>
            </w:pPr>
          </w:p>
          <w:p w:rsidR="00E013F9" w:rsidRDefault="00E013F9" w:rsidP="007C0737">
            <w:pPr>
              <w:rPr>
                <w:rFonts w:cs="Arial"/>
                <w:sz w:val="24"/>
                <w:szCs w:val="24"/>
                <w:lang w:eastAsia="en-GB"/>
              </w:rPr>
            </w:pPr>
          </w:p>
          <w:p w:rsidR="007C0737" w:rsidRPr="007C0737" w:rsidRDefault="007C0737" w:rsidP="007C0737">
            <w:pPr>
              <w:rPr>
                <w:rFonts w:cs="Arial"/>
                <w:sz w:val="24"/>
                <w:szCs w:val="24"/>
                <w:lang w:eastAsia="en-GB"/>
              </w:rPr>
            </w:pPr>
            <w:r w:rsidRPr="007C0737">
              <w:rPr>
                <w:rFonts w:cs="Arial"/>
                <w:sz w:val="24"/>
                <w:szCs w:val="24"/>
                <w:lang w:eastAsia="en-GB"/>
              </w:rPr>
              <w:t xml:space="preserve">Consideration will also have to be given to who is an eligible Care Leaver. Categories in Legislation are clear, and those eligible for Council Tax Relief until age 25 would only be </w:t>
            </w:r>
            <w:r w:rsidRPr="007C0737">
              <w:rPr>
                <w:rFonts w:cs="Arial"/>
                <w:i/>
                <w:sz w:val="24"/>
                <w:szCs w:val="24"/>
                <w:lang w:eastAsia="en-GB"/>
              </w:rPr>
              <w:t xml:space="preserve">former relevant young people </w:t>
            </w:r>
            <w:r w:rsidRPr="007C0737">
              <w:rPr>
                <w:rFonts w:cs="Arial"/>
                <w:sz w:val="24"/>
                <w:szCs w:val="24"/>
                <w:lang w:eastAsia="en-GB"/>
              </w:rPr>
              <w:t>(Children Leaving Care Act 2000)</w:t>
            </w:r>
            <w:r w:rsidRPr="007C0737">
              <w:rPr>
                <w:rFonts w:cs="Arial"/>
                <w:i/>
                <w:sz w:val="24"/>
                <w:szCs w:val="24"/>
                <w:lang w:eastAsia="en-GB"/>
              </w:rPr>
              <w:t>.</w:t>
            </w:r>
            <w:r w:rsidRPr="007C0737">
              <w:rPr>
                <w:rFonts w:cs="Arial"/>
                <w:sz w:val="24"/>
                <w:szCs w:val="24"/>
                <w:lang w:eastAsia="en-GB"/>
              </w:rPr>
              <w:t xml:space="preserve"> This would ensure that only those who have been in our care as part of an endorsed care plan and for a minimum period of time are eligible.      </w:t>
            </w:r>
          </w:p>
          <w:p w:rsidR="007C0737" w:rsidRDefault="007C0737" w:rsidP="002B3B5C"/>
        </w:tc>
      </w:tr>
      <w:tr w:rsidR="007C0737" w:rsidTr="008D13A5">
        <w:trPr>
          <w:trHeight w:val="559"/>
        </w:trPr>
        <w:tc>
          <w:tcPr>
            <w:tcW w:w="684" w:type="dxa"/>
          </w:tcPr>
          <w:p w:rsidR="007C0737" w:rsidRPr="002B3B5C" w:rsidRDefault="007C0737">
            <w:pPr>
              <w:rPr>
                <w:b/>
                <w:sz w:val="24"/>
                <w:szCs w:val="24"/>
              </w:rPr>
            </w:pPr>
            <w:r>
              <w:rPr>
                <w:b/>
                <w:sz w:val="24"/>
                <w:szCs w:val="24"/>
              </w:rPr>
              <w:t>3.</w:t>
            </w:r>
            <w:r w:rsidR="001F6E06">
              <w:rPr>
                <w:b/>
                <w:sz w:val="24"/>
                <w:szCs w:val="24"/>
              </w:rPr>
              <w:t>7</w:t>
            </w:r>
          </w:p>
        </w:tc>
        <w:tc>
          <w:tcPr>
            <w:tcW w:w="5264" w:type="dxa"/>
            <w:gridSpan w:val="2"/>
          </w:tcPr>
          <w:p w:rsidR="007C0737" w:rsidRDefault="007C0737">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7C0737" w:rsidRPr="00F93043" w:rsidRDefault="007C0737">
            <w:pPr>
              <w:rPr>
                <w:sz w:val="24"/>
                <w:szCs w:val="24"/>
              </w:rPr>
            </w:pPr>
          </w:p>
        </w:tc>
        <w:tc>
          <w:tcPr>
            <w:tcW w:w="4113" w:type="dxa"/>
            <w:gridSpan w:val="3"/>
            <w:shd w:val="clear" w:color="auto" w:fill="auto"/>
          </w:tcPr>
          <w:p w:rsidR="007C0737" w:rsidRDefault="00E013F9" w:rsidP="002B3B5C">
            <w:r>
              <w:t>None identified</w:t>
            </w:r>
          </w:p>
        </w:tc>
        <w:tc>
          <w:tcPr>
            <w:tcW w:w="4113" w:type="dxa"/>
            <w:gridSpan w:val="2"/>
            <w:shd w:val="clear" w:color="auto" w:fill="auto"/>
          </w:tcPr>
          <w:p w:rsidR="007C0737" w:rsidRDefault="00E013F9" w:rsidP="002B3B5C">
            <w:r>
              <w:t>N/A</w:t>
            </w:r>
          </w:p>
        </w:tc>
      </w:tr>
      <w:tr w:rsidR="007C0737" w:rsidTr="008D13A5">
        <w:trPr>
          <w:trHeight w:val="798"/>
        </w:trPr>
        <w:tc>
          <w:tcPr>
            <w:tcW w:w="684" w:type="dxa"/>
          </w:tcPr>
          <w:p w:rsidR="007C0737" w:rsidRPr="002B3B5C" w:rsidRDefault="007C0737">
            <w:pPr>
              <w:rPr>
                <w:b/>
                <w:sz w:val="24"/>
                <w:szCs w:val="24"/>
              </w:rPr>
            </w:pPr>
            <w:r w:rsidRPr="002B3B5C">
              <w:rPr>
                <w:b/>
                <w:sz w:val="24"/>
                <w:szCs w:val="24"/>
              </w:rPr>
              <w:t>3.</w:t>
            </w:r>
            <w:r w:rsidR="001F6E06">
              <w:rPr>
                <w:b/>
                <w:sz w:val="24"/>
                <w:szCs w:val="24"/>
              </w:rPr>
              <w:t>8</w:t>
            </w:r>
          </w:p>
        </w:tc>
        <w:tc>
          <w:tcPr>
            <w:tcW w:w="5264" w:type="dxa"/>
            <w:gridSpan w:val="2"/>
          </w:tcPr>
          <w:p w:rsidR="007C0737" w:rsidRDefault="007C0737">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7C0737" w:rsidRDefault="007C0737">
            <w:pPr>
              <w:rPr>
                <w:sz w:val="24"/>
                <w:szCs w:val="24"/>
              </w:rPr>
            </w:pPr>
            <w:r>
              <w:rPr>
                <w:sz w:val="24"/>
                <w:szCs w:val="24"/>
              </w:rPr>
              <w:t>lesbian</w:t>
            </w:r>
            <w:r w:rsidRPr="00F93043">
              <w:rPr>
                <w:sz w:val="24"/>
                <w:szCs w:val="24"/>
              </w:rPr>
              <w:t>, gay</w:t>
            </w:r>
            <w:r>
              <w:rPr>
                <w:sz w:val="24"/>
                <w:szCs w:val="24"/>
              </w:rPr>
              <w:t xml:space="preserve">, </w:t>
            </w:r>
            <w:r w:rsidRPr="00F93043">
              <w:rPr>
                <w:sz w:val="24"/>
                <w:szCs w:val="24"/>
              </w:rPr>
              <w:t>bisexual</w:t>
            </w:r>
            <w:r>
              <w:rPr>
                <w:sz w:val="24"/>
                <w:szCs w:val="24"/>
              </w:rPr>
              <w:t xml:space="preserve">, </w:t>
            </w:r>
            <w:r w:rsidRPr="00F93043">
              <w:rPr>
                <w:sz w:val="24"/>
                <w:szCs w:val="24"/>
              </w:rPr>
              <w:t>heterosexual people</w:t>
            </w:r>
          </w:p>
          <w:p w:rsidR="007C0737" w:rsidRPr="00F93043" w:rsidRDefault="007C0737">
            <w:pPr>
              <w:rPr>
                <w:b/>
                <w:sz w:val="24"/>
                <w:szCs w:val="24"/>
              </w:rPr>
            </w:pPr>
            <w:r w:rsidRPr="00F93043">
              <w:rPr>
                <w:b/>
                <w:sz w:val="24"/>
                <w:szCs w:val="24"/>
              </w:rPr>
              <w:t xml:space="preserve"> </w:t>
            </w:r>
          </w:p>
        </w:tc>
        <w:tc>
          <w:tcPr>
            <w:tcW w:w="4113" w:type="dxa"/>
            <w:gridSpan w:val="3"/>
            <w:shd w:val="clear" w:color="auto" w:fill="auto"/>
          </w:tcPr>
          <w:p w:rsidR="007C0737" w:rsidRDefault="00E013F9" w:rsidP="002B3B5C">
            <w:r>
              <w:t>None identified</w:t>
            </w:r>
          </w:p>
        </w:tc>
        <w:tc>
          <w:tcPr>
            <w:tcW w:w="4113" w:type="dxa"/>
            <w:gridSpan w:val="2"/>
            <w:shd w:val="clear" w:color="auto" w:fill="auto"/>
          </w:tcPr>
          <w:p w:rsidR="007C0737" w:rsidRDefault="00E013F9" w:rsidP="002B3B5C">
            <w:r>
              <w:t>N/A</w:t>
            </w:r>
          </w:p>
        </w:tc>
      </w:tr>
      <w:tr w:rsidR="007C0737" w:rsidTr="008D13A5">
        <w:trPr>
          <w:trHeight w:val="798"/>
        </w:trPr>
        <w:tc>
          <w:tcPr>
            <w:tcW w:w="684" w:type="dxa"/>
          </w:tcPr>
          <w:p w:rsidR="007C0737" w:rsidRPr="002B3B5C" w:rsidRDefault="007C0737">
            <w:pPr>
              <w:rPr>
                <w:b/>
                <w:sz w:val="24"/>
                <w:szCs w:val="24"/>
              </w:rPr>
            </w:pPr>
            <w:r>
              <w:rPr>
                <w:b/>
                <w:sz w:val="24"/>
                <w:szCs w:val="24"/>
              </w:rPr>
              <w:t>3.</w:t>
            </w:r>
            <w:r w:rsidR="001F6E06">
              <w:rPr>
                <w:b/>
                <w:sz w:val="24"/>
                <w:szCs w:val="24"/>
              </w:rPr>
              <w:t>9</w:t>
            </w:r>
          </w:p>
        </w:tc>
        <w:tc>
          <w:tcPr>
            <w:tcW w:w="5264" w:type="dxa"/>
            <w:gridSpan w:val="2"/>
          </w:tcPr>
          <w:p w:rsidR="007C0737" w:rsidRPr="002C4B12" w:rsidRDefault="007C0737">
            <w:pPr>
              <w:rPr>
                <w:sz w:val="24"/>
                <w:szCs w:val="24"/>
              </w:rPr>
            </w:pPr>
            <w:r>
              <w:rPr>
                <w:b/>
                <w:sz w:val="24"/>
                <w:szCs w:val="24"/>
              </w:rPr>
              <w:t xml:space="preserve">Marriage and civil partnership – </w:t>
            </w:r>
            <w:r>
              <w:rPr>
                <w:sz w:val="24"/>
                <w:szCs w:val="24"/>
              </w:rPr>
              <w:t>does the policy/strategy treat married and civil partnered people equally?</w:t>
            </w:r>
          </w:p>
        </w:tc>
        <w:tc>
          <w:tcPr>
            <w:tcW w:w="4113" w:type="dxa"/>
            <w:gridSpan w:val="3"/>
            <w:shd w:val="clear" w:color="auto" w:fill="auto"/>
          </w:tcPr>
          <w:p w:rsidR="007C0737" w:rsidRDefault="00E013F9" w:rsidP="002B3B5C">
            <w:r>
              <w:t>None identified</w:t>
            </w:r>
          </w:p>
        </w:tc>
        <w:tc>
          <w:tcPr>
            <w:tcW w:w="4113" w:type="dxa"/>
            <w:gridSpan w:val="2"/>
            <w:shd w:val="clear" w:color="auto" w:fill="auto"/>
          </w:tcPr>
          <w:p w:rsidR="007C0737" w:rsidRDefault="00E013F9" w:rsidP="002B3B5C">
            <w:r>
              <w:t>N/A</w:t>
            </w:r>
          </w:p>
        </w:tc>
      </w:tr>
      <w:tr w:rsidR="007C0737" w:rsidTr="008D13A5">
        <w:tc>
          <w:tcPr>
            <w:tcW w:w="684" w:type="dxa"/>
          </w:tcPr>
          <w:p w:rsidR="007C0737" w:rsidRPr="002B3B5C" w:rsidRDefault="007C0737">
            <w:pPr>
              <w:rPr>
                <w:b/>
                <w:sz w:val="24"/>
                <w:szCs w:val="24"/>
              </w:rPr>
            </w:pPr>
            <w:r w:rsidRPr="002B3B5C">
              <w:rPr>
                <w:b/>
                <w:sz w:val="24"/>
                <w:szCs w:val="24"/>
              </w:rPr>
              <w:t>3.</w:t>
            </w:r>
            <w:r w:rsidR="001F6E06">
              <w:rPr>
                <w:b/>
                <w:sz w:val="24"/>
                <w:szCs w:val="24"/>
              </w:rPr>
              <w:t>10</w:t>
            </w:r>
          </w:p>
        </w:tc>
        <w:tc>
          <w:tcPr>
            <w:tcW w:w="5264" w:type="dxa"/>
            <w:gridSpan w:val="2"/>
          </w:tcPr>
          <w:p w:rsidR="007C0737" w:rsidRPr="00F93043" w:rsidRDefault="007C0737">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tc>
        <w:tc>
          <w:tcPr>
            <w:tcW w:w="4113" w:type="dxa"/>
            <w:gridSpan w:val="3"/>
            <w:shd w:val="clear" w:color="auto" w:fill="auto"/>
          </w:tcPr>
          <w:p w:rsidR="007C0737" w:rsidRDefault="00E013F9">
            <w:r>
              <w:t>None identified</w:t>
            </w:r>
          </w:p>
        </w:tc>
        <w:tc>
          <w:tcPr>
            <w:tcW w:w="4113" w:type="dxa"/>
            <w:gridSpan w:val="2"/>
            <w:shd w:val="clear" w:color="auto" w:fill="auto"/>
          </w:tcPr>
          <w:p w:rsidR="007C0737" w:rsidRDefault="00E013F9">
            <w:r>
              <w:t>N/A</w:t>
            </w:r>
          </w:p>
        </w:tc>
      </w:tr>
      <w:tr w:rsidR="007C0737" w:rsidTr="008D13A5">
        <w:tc>
          <w:tcPr>
            <w:tcW w:w="684" w:type="dxa"/>
          </w:tcPr>
          <w:p w:rsidR="007C0737" w:rsidRPr="002B3B5C" w:rsidRDefault="007C0737">
            <w:pPr>
              <w:rPr>
                <w:b/>
                <w:sz w:val="24"/>
                <w:szCs w:val="24"/>
              </w:rPr>
            </w:pPr>
            <w:r>
              <w:rPr>
                <w:b/>
                <w:sz w:val="24"/>
                <w:szCs w:val="24"/>
              </w:rPr>
              <w:t>3.</w:t>
            </w:r>
            <w:r w:rsidR="001F6E06">
              <w:rPr>
                <w:b/>
                <w:sz w:val="24"/>
                <w:szCs w:val="24"/>
              </w:rPr>
              <w:t>11</w:t>
            </w:r>
          </w:p>
        </w:tc>
        <w:tc>
          <w:tcPr>
            <w:tcW w:w="5264" w:type="dxa"/>
            <w:gridSpan w:val="2"/>
          </w:tcPr>
          <w:p w:rsidR="007C0737" w:rsidRDefault="007C0737">
            <w:pPr>
              <w:rPr>
                <w:rFonts w:cs="Arial"/>
                <w:color w:val="000000"/>
                <w:sz w:val="24"/>
                <w:szCs w:val="24"/>
              </w:rPr>
            </w:pPr>
            <w:r w:rsidRPr="002B3B5C">
              <w:rPr>
                <w:rFonts w:cs="Arial"/>
                <w:b/>
                <w:sz w:val="24"/>
                <w:szCs w:val="24"/>
              </w:rPr>
              <w:t>Socio-economically disadvantaged</w:t>
            </w:r>
            <w:r>
              <w:rPr>
                <w:rFonts w:cs="Arial"/>
                <w:b/>
                <w:sz w:val="24"/>
                <w:szCs w:val="24"/>
              </w:rPr>
              <w:t>*</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7C0737" w:rsidRPr="002B3B5C" w:rsidRDefault="007C0737">
            <w:pPr>
              <w:rPr>
                <w:b/>
                <w:sz w:val="24"/>
                <w:szCs w:val="24"/>
              </w:rPr>
            </w:pPr>
            <w:r>
              <w:rPr>
                <w:b/>
                <w:sz w:val="24"/>
                <w:szCs w:val="24"/>
              </w:rPr>
              <w:t>(this is not a legal requirement, but is a local priority).</w:t>
            </w:r>
          </w:p>
        </w:tc>
        <w:tc>
          <w:tcPr>
            <w:tcW w:w="4113" w:type="dxa"/>
            <w:gridSpan w:val="3"/>
            <w:shd w:val="clear" w:color="auto" w:fill="auto"/>
          </w:tcPr>
          <w:p w:rsidR="001F6E06" w:rsidRDefault="001F6E06" w:rsidP="001F6E06">
            <w:pPr>
              <w:pStyle w:val="Para-1stLevel"/>
              <w:numPr>
                <w:ilvl w:val="0"/>
                <w:numId w:val="0"/>
              </w:numPr>
              <w:rPr>
                <w:sz w:val="24"/>
                <w:szCs w:val="24"/>
              </w:rPr>
            </w:pPr>
            <w:r>
              <w:t xml:space="preserve">A </w:t>
            </w:r>
            <w:r>
              <w:rPr>
                <w:sz w:val="24"/>
                <w:szCs w:val="24"/>
              </w:rPr>
              <w:t>Children’s Society campaign that has identified a range of disadvantages care leavers uniquely experience. In particular care leavers are a vulnerable group for council tax debt.  By introducing a care Leavers relief schemes the Council is reducing the financial burden on care leavers within its area.</w:t>
            </w:r>
          </w:p>
          <w:p w:rsidR="007C0737" w:rsidRDefault="007C0737" w:rsidP="001F6E06"/>
        </w:tc>
        <w:tc>
          <w:tcPr>
            <w:tcW w:w="4113" w:type="dxa"/>
            <w:gridSpan w:val="2"/>
            <w:shd w:val="clear" w:color="auto" w:fill="auto"/>
          </w:tcPr>
          <w:p w:rsidR="007C0737" w:rsidRDefault="007C0737"/>
        </w:tc>
      </w:tr>
      <w:tr w:rsidR="007C0737" w:rsidTr="008D13A5">
        <w:tc>
          <w:tcPr>
            <w:tcW w:w="684" w:type="dxa"/>
          </w:tcPr>
          <w:p w:rsidR="007C0737" w:rsidRPr="002B3B5C" w:rsidRDefault="007C0737">
            <w:pPr>
              <w:rPr>
                <w:b/>
                <w:sz w:val="24"/>
                <w:szCs w:val="24"/>
              </w:rPr>
            </w:pPr>
            <w:r>
              <w:rPr>
                <w:b/>
                <w:sz w:val="24"/>
                <w:szCs w:val="24"/>
              </w:rPr>
              <w:t>3.1</w:t>
            </w:r>
            <w:r w:rsidR="001F6E06">
              <w:rPr>
                <w:b/>
                <w:sz w:val="24"/>
                <w:szCs w:val="24"/>
              </w:rPr>
              <w:t>2</w:t>
            </w:r>
          </w:p>
        </w:tc>
        <w:tc>
          <w:tcPr>
            <w:tcW w:w="5264" w:type="dxa"/>
            <w:gridSpan w:val="2"/>
          </w:tcPr>
          <w:p w:rsidR="007C0737" w:rsidRDefault="007C0737">
            <w:pPr>
              <w:rPr>
                <w:rFonts w:cs="Arial"/>
                <w:sz w:val="24"/>
                <w:szCs w:val="24"/>
              </w:rPr>
            </w:pPr>
            <w:r w:rsidRPr="002B3B5C">
              <w:rPr>
                <w:rFonts w:cs="Arial"/>
                <w:b/>
                <w:sz w:val="24"/>
                <w:szCs w:val="24"/>
              </w:rPr>
              <w:t>Rural communities</w:t>
            </w:r>
            <w:r>
              <w:rPr>
                <w:rFonts w:cs="Arial"/>
                <w:b/>
                <w:sz w:val="24"/>
                <w:szCs w:val="24"/>
              </w:rPr>
              <w:t>*</w:t>
            </w:r>
            <w:r w:rsidRPr="002B3B5C">
              <w:rPr>
                <w:rFonts w:cs="Arial"/>
                <w:sz w:val="24"/>
                <w:szCs w:val="24"/>
              </w:rPr>
              <w:t xml:space="preserve"> – identify the impact / potential impact on people living in rural communities</w:t>
            </w:r>
          </w:p>
          <w:p w:rsidR="007C0737" w:rsidRPr="002B3B5C" w:rsidRDefault="007C0737">
            <w:pPr>
              <w:rPr>
                <w:b/>
                <w:sz w:val="24"/>
                <w:szCs w:val="24"/>
              </w:rPr>
            </w:pPr>
          </w:p>
        </w:tc>
        <w:tc>
          <w:tcPr>
            <w:tcW w:w="4113" w:type="dxa"/>
            <w:gridSpan w:val="3"/>
            <w:shd w:val="clear" w:color="auto" w:fill="auto"/>
          </w:tcPr>
          <w:p w:rsidR="007C0737" w:rsidRDefault="00E013F9">
            <w:r>
              <w:t>None identified.</w:t>
            </w:r>
          </w:p>
        </w:tc>
        <w:tc>
          <w:tcPr>
            <w:tcW w:w="4113" w:type="dxa"/>
            <w:gridSpan w:val="2"/>
            <w:shd w:val="clear" w:color="auto" w:fill="auto"/>
          </w:tcPr>
          <w:p w:rsidR="007C0737" w:rsidRDefault="00E013F9">
            <w:r>
              <w:t>N/A</w:t>
            </w:r>
          </w:p>
        </w:tc>
      </w:tr>
    </w:tbl>
    <w:p w:rsidR="002B3B5C" w:rsidRDefault="002B3B5C" w:rsidP="00163C4F">
      <w:pPr>
        <w:autoSpaceDE w:val="0"/>
        <w:autoSpaceDN w:val="0"/>
        <w:adjustRightInd w:val="0"/>
        <w:rPr>
          <w:b/>
          <w:sz w:val="32"/>
          <w:szCs w:val="32"/>
        </w:rPr>
      </w:pPr>
    </w:p>
    <w:p w:rsidR="002B3B5C" w:rsidRPr="00B70BE8" w:rsidRDefault="00B70BE8" w:rsidP="00163C4F">
      <w:pPr>
        <w:autoSpaceDE w:val="0"/>
        <w:autoSpaceDN w:val="0"/>
        <w:adjustRightInd w:val="0"/>
        <w:rPr>
          <w:sz w:val="24"/>
          <w:szCs w:val="24"/>
        </w:rPr>
      </w:pPr>
      <w:r w:rsidRPr="00B70BE8">
        <w:rPr>
          <w:sz w:val="24"/>
          <w:szCs w:val="24"/>
        </w:rPr>
        <w:t xml:space="preserve">There is no requirement within the public sector duty of the Equality Act to consider  groups who may be disadvantaged due to socio economic status, or because of living in a rural area.  However, these are significant issues within B&amp;NES and haver therefore been included here.  </w:t>
      </w:r>
    </w:p>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C70B44" w:rsidRDefault="00C70B44"/>
          <w:p w:rsidR="002B3B5C" w:rsidRDefault="000842CC">
            <w:ins w:id="3" w:author="Louise Murphy" w:date="2018-01-18T13:52:00Z">
              <w:r>
                <w:rPr>
                  <w:rFonts w:cs="Arial"/>
                  <w:sz w:val="24"/>
                  <w:szCs w:val="24"/>
                  <w:lang w:eastAsia="en-GB"/>
                </w:rPr>
                <w:t xml:space="preserve">How can we </w:t>
              </w:r>
              <w:r w:rsidRPr="001F6E06">
                <w:rPr>
                  <w:rFonts w:cs="Arial"/>
                  <w:sz w:val="24"/>
                  <w:szCs w:val="24"/>
                  <w:lang w:eastAsia="en-GB"/>
                </w:rPr>
                <w:t>support those living outside the area so that all our foster carer households benefit from Council Tax relief</w:t>
              </w:r>
            </w:ins>
          </w:p>
          <w:p w:rsidR="006B2DF8" w:rsidRDefault="006B2DF8"/>
        </w:tc>
        <w:tc>
          <w:tcPr>
            <w:tcW w:w="3544" w:type="dxa"/>
          </w:tcPr>
          <w:p w:rsidR="0028243B" w:rsidRDefault="0028243B">
            <w:pPr>
              <w:rPr>
                <w:ins w:id="4" w:author="Pete Campbell" w:date="2018-01-19T13:41:00Z"/>
              </w:rPr>
            </w:pPr>
          </w:p>
          <w:p w:rsidR="00AD6EAE" w:rsidRDefault="00AD6EAE" w:rsidP="00AD6EAE">
            <w:ins w:id="5" w:author="Pete Campbell" w:date="2018-01-19T13:41:00Z">
              <w:r>
                <w:t xml:space="preserve">Our Fostering Team will identify those households </w:t>
              </w:r>
            </w:ins>
            <w:ins w:id="6" w:author="Pete Campbell" w:date="2018-01-19T13:42:00Z">
              <w:r>
                <w:t>in other</w:t>
              </w:r>
            </w:ins>
            <w:ins w:id="7" w:author="Pete Campbell" w:date="2018-01-19T13:41:00Z">
              <w:r>
                <w:t xml:space="preserve"> </w:t>
              </w:r>
            </w:ins>
            <w:ins w:id="8" w:author="Pete Campbell" w:date="2018-01-19T13:42:00Z">
              <w:r>
                <w:t>LA areas and arrange for them to receive a sum equivalent to 25% of their Council Tax</w:t>
              </w:r>
            </w:ins>
          </w:p>
        </w:tc>
        <w:tc>
          <w:tcPr>
            <w:tcW w:w="3822" w:type="dxa"/>
          </w:tcPr>
          <w:p w:rsidR="0028243B" w:rsidRDefault="0028243B">
            <w:pPr>
              <w:rPr>
                <w:ins w:id="9" w:author="Pete Campbell" w:date="2018-01-19T13:42:00Z"/>
              </w:rPr>
            </w:pPr>
          </w:p>
          <w:p w:rsidR="00AD6EAE" w:rsidRDefault="00AD6EAE" w:rsidP="00AD6EAE">
            <w:pPr>
              <w:rPr>
                <w:ins w:id="10" w:author="Pete Campbell" w:date="2018-01-19T13:43:00Z"/>
              </w:rPr>
            </w:pPr>
            <w:ins w:id="11" w:author="Pete Campbell" w:date="2018-01-19T13:42:00Z">
              <w:r>
                <w:t xml:space="preserve">Carers already </w:t>
              </w:r>
            </w:ins>
            <w:ins w:id="12" w:author="Pete Campbell" w:date="2018-01-19T13:43:00Z">
              <w:r>
                <w:t xml:space="preserve">receive finance from the dept for services, so the payment method is already in place. </w:t>
              </w:r>
            </w:ins>
            <w:ins w:id="13" w:author="Pete Campbell" w:date="2018-01-19T13:42:00Z">
              <w:r>
                <w:t xml:space="preserve"> </w:t>
              </w:r>
            </w:ins>
          </w:p>
          <w:p w:rsidR="00AD6EAE" w:rsidRDefault="00AD6EAE" w:rsidP="00AD6EAE">
            <w:pPr>
              <w:rPr>
                <w:ins w:id="14" w:author="Pete Campbell" w:date="2018-01-19T13:43:00Z"/>
              </w:rPr>
            </w:pPr>
          </w:p>
          <w:p w:rsidR="00AD6EAE" w:rsidRDefault="00AD6EAE" w:rsidP="00AD6EAE">
            <w:pPr>
              <w:rPr>
                <w:ins w:id="15" w:author="Pete Campbell" w:date="2018-01-19T13:45:00Z"/>
              </w:rPr>
            </w:pPr>
            <w:ins w:id="16" w:author="Pete Campbell" w:date="2018-01-19T13:43:00Z">
              <w:r>
                <w:t xml:space="preserve">Fostering team staff will obtain and </w:t>
              </w:r>
            </w:ins>
            <w:ins w:id="17" w:author="Pete Campbell" w:date="2018-01-19T13:44:00Z">
              <w:r>
                <w:t xml:space="preserve">provide to finance team a copy of the annual Council Tax. </w:t>
              </w:r>
            </w:ins>
          </w:p>
          <w:p w:rsidR="00AD6EAE" w:rsidRDefault="00AD6EAE" w:rsidP="00AD6EAE">
            <w:pPr>
              <w:rPr>
                <w:ins w:id="18" w:author="Pete Campbell" w:date="2018-01-19T13:45:00Z"/>
              </w:rPr>
            </w:pPr>
          </w:p>
          <w:p w:rsidR="00AD6EAE" w:rsidRDefault="00AD6EAE" w:rsidP="00AD6EAE">
            <w:pPr>
              <w:rPr>
                <w:ins w:id="19" w:author="Pete Campbell" w:date="2018-01-19T13:43:00Z"/>
              </w:rPr>
            </w:pPr>
            <w:ins w:id="20" w:author="Pete Campbell" w:date="2018-01-19T13:45:00Z">
              <w:r>
                <w:t xml:space="preserve">Estimated cost would be circa £10k per year (20 households x £500). </w:t>
              </w:r>
            </w:ins>
          </w:p>
          <w:p w:rsidR="00AD6EAE" w:rsidRDefault="00AD6EAE" w:rsidP="00AD6EAE"/>
        </w:tc>
        <w:tc>
          <w:tcPr>
            <w:tcW w:w="1564" w:type="dxa"/>
          </w:tcPr>
          <w:p w:rsidR="006B2DF8" w:rsidRDefault="006B2DF8">
            <w:pPr>
              <w:rPr>
                <w:ins w:id="21" w:author="Pete Campbell" w:date="2018-01-19T13:44:00Z"/>
              </w:rPr>
            </w:pPr>
          </w:p>
          <w:p w:rsidR="00AD6EAE" w:rsidRDefault="00AD6EAE">
            <w:ins w:id="22" w:author="Pete Campbell" w:date="2018-01-19T13:44:00Z">
              <w:r>
                <w:t>Manager of Fostering Team</w:t>
              </w:r>
            </w:ins>
          </w:p>
        </w:tc>
        <w:tc>
          <w:tcPr>
            <w:tcW w:w="1450" w:type="dxa"/>
          </w:tcPr>
          <w:p w:rsidR="006B2DF8" w:rsidRDefault="006B2DF8"/>
        </w:tc>
      </w:tr>
      <w:tr w:rsidR="006B2DF8">
        <w:tc>
          <w:tcPr>
            <w:tcW w:w="3794" w:type="dxa"/>
          </w:tcPr>
          <w:p w:rsidR="002B3B5C" w:rsidRDefault="002B3B5C"/>
          <w:p w:rsidR="000842CC" w:rsidRPr="00633F76" w:rsidRDefault="000842CC" w:rsidP="000842CC">
            <w:pPr>
              <w:rPr>
                <w:ins w:id="23" w:author="Louise Murphy" w:date="2018-01-18T13:54:00Z"/>
                <w:rFonts w:cs="Arial"/>
                <w:sz w:val="24"/>
                <w:szCs w:val="24"/>
                <w:lang w:eastAsia="en-GB"/>
              </w:rPr>
            </w:pPr>
            <w:ins w:id="24" w:author="Louise Murphy" w:date="2018-01-18T13:54:00Z">
              <w:r w:rsidRPr="00633F76">
                <w:rPr>
                  <w:rFonts w:cs="Arial"/>
                </w:rPr>
                <w:t>A number of our Care Leavers live outside of B&amp;NES (often to pursue employment or training opportunities or as part of a relationship).</w:t>
              </w:r>
              <w:r w:rsidRPr="00AD6EAE">
                <w:rPr>
                  <w:rFonts w:cs="Arial"/>
                  <w:sz w:val="24"/>
                  <w:szCs w:val="24"/>
                  <w:lang w:eastAsia="en-GB"/>
                </w:rPr>
                <w:t xml:space="preserve"> Longer term, we would hope that all Local Authorities will commit to Council Tax relief for all Care Leavers living in the</w:t>
              </w:r>
              <w:r w:rsidRPr="00633F76">
                <w:rPr>
                  <w:rFonts w:cs="Arial"/>
                  <w:sz w:val="24"/>
                  <w:szCs w:val="24"/>
                  <w:lang w:eastAsia="en-GB"/>
                </w:rPr>
                <w:t>ir area. Until this is so, our own Care Leavers living in another area are at risk of being discriminated against.</w:t>
              </w:r>
            </w:ins>
          </w:p>
          <w:p w:rsidR="00C70B44" w:rsidRPr="00633F76" w:rsidRDefault="00C70B44"/>
          <w:p w:rsidR="006B2DF8" w:rsidRDefault="006B2DF8"/>
        </w:tc>
        <w:tc>
          <w:tcPr>
            <w:tcW w:w="3544" w:type="dxa"/>
          </w:tcPr>
          <w:p w:rsidR="0028243B" w:rsidRDefault="0028243B">
            <w:pPr>
              <w:rPr>
                <w:ins w:id="25" w:author="Pete Campbell" w:date="2018-01-19T10:33:00Z"/>
              </w:rPr>
            </w:pPr>
          </w:p>
          <w:p w:rsidR="00633F76" w:rsidRDefault="00633F76">
            <w:pPr>
              <w:rPr>
                <w:ins w:id="26" w:author="Pete Campbell" w:date="2018-01-19T10:34:00Z"/>
              </w:rPr>
            </w:pPr>
            <w:ins w:id="27" w:author="Pete Campbell" w:date="2018-01-19T10:33:00Z">
              <w:r>
                <w:t>For those Care Leavers we</w:t>
              </w:r>
            </w:ins>
            <w:ins w:id="28" w:author="Pete Campbell" w:date="2018-01-19T10:34:00Z">
              <w:r>
                <w:t xml:space="preserve"> </w:t>
              </w:r>
            </w:ins>
            <w:ins w:id="29" w:author="Pete Campbell" w:date="2018-01-19T13:37:00Z">
              <w:r w:rsidR="00AD6EAE">
                <w:t xml:space="preserve">have </w:t>
              </w:r>
            </w:ins>
            <w:ins w:id="30" w:author="Pete Campbell" w:date="2018-01-19T10:34:00Z">
              <w:r>
                <w:t xml:space="preserve">contact with we will support them to </w:t>
              </w:r>
            </w:ins>
            <w:ins w:id="31" w:author="Pete Campbell" w:date="2018-01-19T13:37:00Z">
              <w:r w:rsidR="00AD6EAE">
                <w:t xml:space="preserve">claim and </w:t>
              </w:r>
            </w:ins>
            <w:ins w:id="32" w:author="Pete Campbell" w:date="2018-01-19T10:34:00Z">
              <w:r>
                <w:t>rece</w:t>
              </w:r>
            </w:ins>
            <w:ins w:id="33" w:author="Pete Campbell" w:date="2018-01-19T13:37:00Z">
              <w:r w:rsidR="00AD6EAE">
                <w:t>i</w:t>
              </w:r>
            </w:ins>
            <w:ins w:id="34" w:author="Pete Campbell" w:date="2018-01-19T10:34:00Z">
              <w:r>
                <w:t xml:space="preserve">ve all the benefits they are entitled to. </w:t>
              </w:r>
            </w:ins>
          </w:p>
          <w:p w:rsidR="00AD6EAE" w:rsidRDefault="00AD6EAE" w:rsidP="00AD6EAE">
            <w:pPr>
              <w:rPr>
                <w:ins w:id="35" w:author="Pete Campbell" w:date="2018-01-19T13:38:00Z"/>
              </w:rPr>
            </w:pPr>
            <w:ins w:id="36" w:author="Pete Campbell" w:date="2018-01-19T13:37:00Z">
              <w:r>
                <w:t xml:space="preserve">Those liable for Council Tax </w:t>
              </w:r>
            </w:ins>
            <w:ins w:id="37" w:author="Pete Campbell" w:date="2018-01-19T13:38:00Z">
              <w:r>
                <w:t xml:space="preserve">will be supported to pay the sum they owe on a monthly basis. (This cohort can typically move regularly or have changes in employment so we would not want to pay the whole year in advance). </w:t>
              </w:r>
            </w:ins>
          </w:p>
          <w:p w:rsidR="00633F76" w:rsidRDefault="00AD6EAE" w:rsidP="00AD6EAE">
            <w:ins w:id="38" w:author="Pete Campbell" w:date="2018-01-19T13:39:00Z">
              <w:r>
                <w:t>This would need to be fu</w:t>
              </w:r>
            </w:ins>
            <w:ins w:id="39" w:author="Pete Campbell" w:date="2018-01-19T13:45:00Z">
              <w:r>
                <w:t>n</w:t>
              </w:r>
            </w:ins>
            <w:ins w:id="40" w:author="Pete Campbell" w:date="2018-01-19T13:39:00Z">
              <w:r>
                <w:t xml:space="preserve">ded from the existing Care Leavers budget. </w:t>
              </w:r>
            </w:ins>
            <w:ins w:id="41" w:author="Pete Campbell" w:date="2018-01-19T13:38:00Z">
              <w:r>
                <w:t xml:space="preserve"> </w:t>
              </w:r>
            </w:ins>
          </w:p>
        </w:tc>
        <w:tc>
          <w:tcPr>
            <w:tcW w:w="3822" w:type="dxa"/>
          </w:tcPr>
          <w:p w:rsidR="0028243B" w:rsidRDefault="0028243B">
            <w:pPr>
              <w:rPr>
                <w:ins w:id="42" w:author="Pete Campbell" w:date="2018-01-19T13:39:00Z"/>
              </w:rPr>
            </w:pPr>
          </w:p>
          <w:p w:rsidR="00AD6EAE" w:rsidRDefault="00AD6EAE">
            <w:pPr>
              <w:rPr>
                <w:ins w:id="43" w:author="Pete Campbell" w:date="2018-01-19T13:40:00Z"/>
              </w:rPr>
            </w:pPr>
            <w:ins w:id="44" w:author="Pete Campbell" w:date="2018-01-19T13:39:00Z">
              <w:r>
                <w:t>Identif</w:t>
              </w:r>
            </w:ins>
            <w:ins w:id="45" w:author="Pete Campbell" w:date="2018-01-19T13:46:00Z">
              <w:r>
                <w:t>y</w:t>
              </w:r>
            </w:ins>
            <w:ins w:id="46" w:author="Pete Campbell" w:date="2018-01-19T13:39:00Z">
              <w:r>
                <w:t>ing those</w:t>
              </w:r>
            </w:ins>
            <w:ins w:id="47" w:author="Pete Campbell" w:date="2018-01-19T13:40:00Z">
              <w:r>
                <w:t xml:space="preserve"> in this cohort </w:t>
              </w:r>
            </w:ins>
            <w:ins w:id="48" w:author="Pete Campbell" w:date="2018-01-19T13:39:00Z">
              <w:r>
                <w:t>that are required to pay Council Tax.</w:t>
              </w:r>
            </w:ins>
          </w:p>
          <w:p w:rsidR="00AD6EAE" w:rsidRDefault="00AD6EAE">
            <w:pPr>
              <w:rPr>
                <w:ins w:id="49" w:author="Pete Campbell" w:date="2018-01-19T13:40:00Z"/>
              </w:rPr>
            </w:pPr>
          </w:p>
          <w:p w:rsidR="00AD6EAE" w:rsidRDefault="00AD6EAE">
            <w:pPr>
              <w:rPr>
                <w:ins w:id="50" w:author="Pete Campbell" w:date="2018-01-19T13:40:00Z"/>
              </w:rPr>
            </w:pPr>
            <w:ins w:id="51" w:author="Pete Campbell" w:date="2018-01-19T13:40:00Z">
              <w:r>
                <w:t>Establishing with Finance team a suitable model of payment.</w:t>
              </w:r>
            </w:ins>
          </w:p>
          <w:p w:rsidR="00AD6EAE" w:rsidRDefault="00AD6EAE">
            <w:pPr>
              <w:rPr>
                <w:ins w:id="52" w:author="Pete Campbell" w:date="2018-01-19T13:40:00Z"/>
              </w:rPr>
            </w:pPr>
          </w:p>
          <w:p w:rsidR="00AD6EAE" w:rsidRDefault="00AD6EAE" w:rsidP="00AD6EAE">
            <w:ins w:id="53" w:author="Pete Campbell" w:date="2018-01-19T13:40:00Z">
              <w:r>
                <w:t>Supporting the Children</w:t>
              </w:r>
            </w:ins>
            <w:ins w:id="54" w:author="Pete Campbell" w:date="2018-01-19T13:41:00Z">
              <w:r>
                <w:t xml:space="preserve">’s Society </w:t>
              </w:r>
            </w:ins>
            <w:ins w:id="55" w:author="Pete Campbell" w:date="2018-01-19T13:40:00Z">
              <w:r>
                <w:t>Campai</w:t>
              </w:r>
            </w:ins>
            <w:ins w:id="56" w:author="Pete Campbell" w:date="2018-01-19T13:41:00Z">
              <w:r>
                <w:t>g</w:t>
              </w:r>
            </w:ins>
            <w:ins w:id="57" w:author="Pete Campbell" w:date="2018-01-19T13:40:00Z">
              <w:r>
                <w:t>n</w:t>
              </w:r>
            </w:ins>
            <w:ins w:id="58" w:author="Pete Campbell" w:date="2018-01-19T13:41:00Z">
              <w:r>
                <w:t xml:space="preserve"> which aspires for Care Leavers under 25 to have exemption</w:t>
              </w:r>
            </w:ins>
            <w:ins w:id="59" w:author="Pete Campbell" w:date="2018-01-19T13:46:00Z">
              <w:r>
                <w:t xml:space="preserve"> throughout the Country</w:t>
              </w:r>
            </w:ins>
            <w:ins w:id="60" w:author="Pete Campbell" w:date="2018-01-19T13:41:00Z">
              <w:r>
                <w:t xml:space="preserve">. </w:t>
              </w:r>
            </w:ins>
          </w:p>
        </w:tc>
        <w:tc>
          <w:tcPr>
            <w:tcW w:w="1564" w:type="dxa"/>
          </w:tcPr>
          <w:p w:rsidR="006B2DF8" w:rsidRDefault="006B2DF8">
            <w:pPr>
              <w:rPr>
                <w:ins w:id="61" w:author="Pete Campbell" w:date="2018-01-19T13:44:00Z"/>
              </w:rPr>
            </w:pPr>
          </w:p>
          <w:p w:rsidR="00AD6EAE" w:rsidRDefault="00AD6EAE" w:rsidP="00AD6EAE">
            <w:ins w:id="62" w:author="Pete Campbell" w:date="2018-01-19T13:44:00Z">
              <w:r>
                <w:t>Manager of Care Leavers services</w:t>
              </w:r>
            </w:ins>
          </w:p>
        </w:tc>
        <w:tc>
          <w:tcPr>
            <w:tcW w:w="1450" w:type="dxa"/>
          </w:tcPr>
          <w:p w:rsidR="006B2DF8" w:rsidRDefault="006B2DF8"/>
        </w:tc>
      </w:tr>
      <w:tr w:rsidR="006B2DF8" w:rsidDel="00AD6EAE">
        <w:trPr>
          <w:del w:id="63" w:author="Pete Campbell" w:date="2018-01-19T13:46:00Z"/>
        </w:trPr>
        <w:tc>
          <w:tcPr>
            <w:tcW w:w="3794" w:type="dxa"/>
          </w:tcPr>
          <w:p w:rsidR="00C70B44" w:rsidDel="00AD6EAE" w:rsidRDefault="00C70B44">
            <w:pPr>
              <w:rPr>
                <w:del w:id="64" w:author="Pete Campbell" w:date="2018-01-19T13:46:00Z"/>
              </w:rPr>
            </w:pPr>
          </w:p>
          <w:p w:rsidR="00C70B44" w:rsidDel="00AD6EAE" w:rsidRDefault="00C70B44">
            <w:pPr>
              <w:rPr>
                <w:del w:id="65" w:author="Pete Campbell" w:date="2018-01-19T13:46:00Z"/>
              </w:rPr>
            </w:pPr>
          </w:p>
          <w:p w:rsidR="006B2DF8" w:rsidDel="00AD6EAE" w:rsidRDefault="006B2DF8">
            <w:pPr>
              <w:rPr>
                <w:del w:id="66" w:author="Pete Campbell" w:date="2018-01-19T13:46:00Z"/>
              </w:rPr>
            </w:pPr>
          </w:p>
        </w:tc>
        <w:tc>
          <w:tcPr>
            <w:tcW w:w="3544" w:type="dxa"/>
          </w:tcPr>
          <w:p w:rsidR="0028243B" w:rsidDel="00AD6EAE" w:rsidRDefault="0028243B">
            <w:pPr>
              <w:rPr>
                <w:del w:id="67" w:author="Pete Campbell" w:date="2018-01-19T13:46:00Z"/>
              </w:rPr>
            </w:pPr>
          </w:p>
        </w:tc>
        <w:tc>
          <w:tcPr>
            <w:tcW w:w="3822" w:type="dxa"/>
          </w:tcPr>
          <w:p w:rsidR="00D34F21" w:rsidDel="00AD6EAE" w:rsidRDefault="00D34F21">
            <w:pPr>
              <w:rPr>
                <w:del w:id="68" w:author="Pete Campbell" w:date="2018-01-19T13:46:00Z"/>
              </w:rPr>
            </w:pPr>
          </w:p>
        </w:tc>
        <w:tc>
          <w:tcPr>
            <w:tcW w:w="1564" w:type="dxa"/>
          </w:tcPr>
          <w:p w:rsidR="006B2DF8" w:rsidDel="00AD6EAE" w:rsidRDefault="006B2DF8">
            <w:pPr>
              <w:rPr>
                <w:del w:id="69" w:author="Pete Campbell" w:date="2018-01-19T13:46:00Z"/>
              </w:rPr>
            </w:pPr>
          </w:p>
        </w:tc>
        <w:tc>
          <w:tcPr>
            <w:tcW w:w="1450" w:type="dxa"/>
          </w:tcPr>
          <w:p w:rsidR="006B2DF8" w:rsidDel="00AD6EAE" w:rsidRDefault="006B2DF8">
            <w:pPr>
              <w:rPr>
                <w:del w:id="70" w:author="Pete Campbell" w:date="2018-01-19T13:46:00Z"/>
              </w:rPr>
            </w:pPr>
          </w:p>
        </w:tc>
      </w:tr>
      <w:tr w:rsidR="00C70B44" w:rsidDel="00AD6EAE">
        <w:trPr>
          <w:del w:id="71" w:author="Pete Campbell" w:date="2018-01-19T13:46:00Z"/>
        </w:trPr>
        <w:tc>
          <w:tcPr>
            <w:tcW w:w="3794" w:type="dxa"/>
          </w:tcPr>
          <w:p w:rsidR="00C70B44" w:rsidDel="00AD6EAE" w:rsidRDefault="00C70B44">
            <w:pPr>
              <w:rPr>
                <w:del w:id="72" w:author="Pete Campbell" w:date="2018-01-19T13:46:00Z"/>
              </w:rPr>
            </w:pPr>
          </w:p>
          <w:p w:rsidR="00C70B44" w:rsidDel="00AD6EAE" w:rsidRDefault="00C70B44">
            <w:pPr>
              <w:rPr>
                <w:del w:id="73" w:author="Pete Campbell" w:date="2018-01-19T13:46:00Z"/>
              </w:rPr>
            </w:pPr>
          </w:p>
          <w:p w:rsidR="00C70B44" w:rsidDel="00AD6EAE" w:rsidRDefault="00C70B44">
            <w:pPr>
              <w:rPr>
                <w:del w:id="74" w:author="Pete Campbell" w:date="2018-01-19T13:46:00Z"/>
              </w:rPr>
            </w:pPr>
          </w:p>
        </w:tc>
        <w:tc>
          <w:tcPr>
            <w:tcW w:w="3544" w:type="dxa"/>
          </w:tcPr>
          <w:p w:rsidR="00C70B44" w:rsidDel="00AD6EAE" w:rsidRDefault="00C70B44">
            <w:pPr>
              <w:rPr>
                <w:del w:id="75" w:author="Pete Campbell" w:date="2018-01-19T13:46:00Z"/>
              </w:rPr>
            </w:pPr>
          </w:p>
        </w:tc>
        <w:tc>
          <w:tcPr>
            <w:tcW w:w="3822" w:type="dxa"/>
          </w:tcPr>
          <w:p w:rsidR="00C70B44" w:rsidDel="00AD6EAE" w:rsidRDefault="00C70B44">
            <w:pPr>
              <w:rPr>
                <w:del w:id="76" w:author="Pete Campbell" w:date="2018-01-19T13:46:00Z"/>
              </w:rPr>
            </w:pPr>
          </w:p>
        </w:tc>
        <w:tc>
          <w:tcPr>
            <w:tcW w:w="1564" w:type="dxa"/>
          </w:tcPr>
          <w:p w:rsidR="00C70B44" w:rsidDel="00AD6EAE" w:rsidRDefault="00C70B44">
            <w:pPr>
              <w:rPr>
                <w:del w:id="77" w:author="Pete Campbell" w:date="2018-01-19T13:46:00Z"/>
              </w:rPr>
            </w:pPr>
          </w:p>
        </w:tc>
        <w:tc>
          <w:tcPr>
            <w:tcW w:w="1450" w:type="dxa"/>
          </w:tcPr>
          <w:p w:rsidR="00C70B44" w:rsidDel="00AD6EAE" w:rsidRDefault="00C70B44">
            <w:pPr>
              <w:rPr>
                <w:del w:id="78" w:author="Pete Campbell" w:date="2018-01-19T13:46:00Z"/>
              </w:rPr>
            </w:pPr>
          </w:p>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2"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p>
    <w:sectPr w:rsidR="002B3B5C" w:rsidRPr="002B3B5C" w:rsidSect="002B3B5C">
      <w:footerReference w:type="default" r:id="rId13"/>
      <w:headerReference w:type="first" r:id="rId14"/>
      <w:footerReference w:type="first" r:id="rId15"/>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29" w:rsidRDefault="008E2729">
      <w:r>
        <w:separator/>
      </w:r>
    </w:p>
    <w:p w:rsidR="008E2729" w:rsidRDefault="008E2729"/>
    <w:p w:rsidR="008E2729" w:rsidRDefault="008E2729"/>
  </w:endnote>
  <w:endnote w:type="continuationSeparator" w:id="0">
    <w:p w:rsidR="008E2729" w:rsidRDefault="008E2729">
      <w:r>
        <w:continuationSeparator/>
      </w:r>
    </w:p>
    <w:p w:rsidR="008E2729" w:rsidRDefault="008E2729"/>
    <w:p w:rsidR="008E2729" w:rsidRDefault="008E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06" w:rsidRDefault="001F6E06">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21B6F">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21B6F">
      <w:rPr>
        <w:noProof/>
        <w:snapToGrid w:val="0"/>
      </w:rPr>
      <w:t>9</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06" w:rsidRDefault="00321B6F">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29" w:rsidRDefault="008E2729">
      <w:r>
        <w:separator/>
      </w:r>
    </w:p>
    <w:p w:rsidR="008E2729" w:rsidRDefault="008E2729"/>
    <w:p w:rsidR="008E2729" w:rsidRDefault="008E2729"/>
  </w:footnote>
  <w:footnote w:type="continuationSeparator" w:id="0">
    <w:p w:rsidR="008E2729" w:rsidRDefault="008E2729">
      <w:r>
        <w:continuationSeparator/>
      </w:r>
    </w:p>
    <w:p w:rsidR="008E2729" w:rsidRDefault="008E2729"/>
    <w:p w:rsidR="008E2729" w:rsidRDefault="008E2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06" w:rsidRPr="002E7EF8" w:rsidRDefault="001F6E06">
    <w:pPr>
      <w:pStyle w:val="Header"/>
      <w:rPr>
        <w:sz w:val="56"/>
        <w:szCs w:val="56"/>
      </w:rPr>
    </w:pPr>
    <w:r>
      <w:rPr>
        <w:sz w:val="56"/>
        <w:szCs w:val="56"/>
      </w:rPr>
      <w:t xml:space="preserve"> </w:t>
    </w:r>
    <w:r w:rsidR="00321B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35pt;height:107.1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D916F9"/>
    <w:multiLevelType w:val="hybridMultilevel"/>
    <w:tmpl w:val="0754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C37D3C"/>
    <w:multiLevelType w:val="multilevel"/>
    <w:tmpl w:val="6DBAD07E"/>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9">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8"/>
  </w:num>
  <w:num w:numId="4">
    <w:abstractNumId w:val="19"/>
  </w:num>
  <w:num w:numId="5">
    <w:abstractNumId w:val="21"/>
  </w:num>
  <w:num w:numId="6">
    <w:abstractNumId w:val="17"/>
  </w:num>
  <w:num w:numId="7">
    <w:abstractNumId w:val="20"/>
  </w:num>
  <w:num w:numId="8">
    <w:abstractNumId w:val="13"/>
  </w:num>
  <w:num w:numId="9">
    <w:abstractNumId w:val="3"/>
  </w:num>
  <w:num w:numId="10">
    <w:abstractNumId w:val="14"/>
  </w:num>
  <w:num w:numId="11">
    <w:abstractNumId w:val="5"/>
  </w:num>
  <w:num w:numId="12">
    <w:abstractNumId w:val="2"/>
  </w:num>
  <w:num w:numId="13">
    <w:abstractNumId w:val="11"/>
  </w:num>
  <w:num w:numId="14">
    <w:abstractNumId w:val="15"/>
  </w:num>
  <w:num w:numId="15">
    <w:abstractNumId w:val="6"/>
  </w:num>
  <w:num w:numId="16">
    <w:abstractNumId w:val="22"/>
  </w:num>
  <w:num w:numId="17">
    <w:abstractNumId w:val="9"/>
  </w:num>
  <w:num w:numId="18">
    <w:abstractNumId w:val="0"/>
  </w:num>
  <w:num w:numId="19">
    <w:abstractNumId w:val="1"/>
  </w:num>
  <w:num w:numId="20">
    <w:abstractNumId w:val="4"/>
  </w:num>
  <w:num w:numId="21">
    <w:abstractNumId w:val="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0515A"/>
    <w:rsid w:val="000231C6"/>
    <w:rsid w:val="00037611"/>
    <w:rsid w:val="000722BB"/>
    <w:rsid w:val="000842CC"/>
    <w:rsid w:val="0009484C"/>
    <w:rsid w:val="000A184F"/>
    <w:rsid w:val="000A35B3"/>
    <w:rsid w:val="000E51CA"/>
    <w:rsid w:val="000E7510"/>
    <w:rsid w:val="0010752D"/>
    <w:rsid w:val="0014139F"/>
    <w:rsid w:val="00163C4F"/>
    <w:rsid w:val="001734E3"/>
    <w:rsid w:val="0018139E"/>
    <w:rsid w:val="001F6E06"/>
    <w:rsid w:val="00215B20"/>
    <w:rsid w:val="00223636"/>
    <w:rsid w:val="00230F50"/>
    <w:rsid w:val="0023292D"/>
    <w:rsid w:val="0023474C"/>
    <w:rsid w:val="00252D3B"/>
    <w:rsid w:val="00256E5A"/>
    <w:rsid w:val="00272C3A"/>
    <w:rsid w:val="0028243B"/>
    <w:rsid w:val="002A17F4"/>
    <w:rsid w:val="002B3B5C"/>
    <w:rsid w:val="002B53E5"/>
    <w:rsid w:val="002C0763"/>
    <w:rsid w:val="002C1B75"/>
    <w:rsid w:val="002C4B12"/>
    <w:rsid w:val="002D33D2"/>
    <w:rsid w:val="002E7EF8"/>
    <w:rsid w:val="00307CB7"/>
    <w:rsid w:val="003107A2"/>
    <w:rsid w:val="00321B6F"/>
    <w:rsid w:val="00362518"/>
    <w:rsid w:val="00381E3F"/>
    <w:rsid w:val="00391EBA"/>
    <w:rsid w:val="003A0A1D"/>
    <w:rsid w:val="003D031B"/>
    <w:rsid w:val="003D5896"/>
    <w:rsid w:val="004001AB"/>
    <w:rsid w:val="0041018B"/>
    <w:rsid w:val="00431237"/>
    <w:rsid w:val="00446395"/>
    <w:rsid w:val="004860A1"/>
    <w:rsid w:val="004C318C"/>
    <w:rsid w:val="004E418F"/>
    <w:rsid w:val="004F5AC9"/>
    <w:rsid w:val="00500300"/>
    <w:rsid w:val="00532357"/>
    <w:rsid w:val="0053446A"/>
    <w:rsid w:val="005365D0"/>
    <w:rsid w:val="00543922"/>
    <w:rsid w:val="00565025"/>
    <w:rsid w:val="00573640"/>
    <w:rsid w:val="00575E4A"/>
    <w:rsid w:val="005A4AA2"/>
    <w:rsid w:val="005D7C5F"/>
    <w:rsid w:val="005E0695"/>
    <w:rsid w:val="005F46E5"/>
    <w:rsid w:val="00603419"/>
    <w:rsid w:val="00633F76"/>
    <w:rsid w:val="00647737"/>
    <w:rsid w:val="006651F7"/>
    <w:rsid w:val="006B2DF8"/>
    <w:rsid w:val="006D0E8C"/>
    <w:rsid w:val="00713445"/>
    <w:rsid w:val="00724863"/>
    <w:rsid w:val="007370BE"/>
    <w:rsid w:val="00744837"/>
    <w:rsid w:val="00754B08"/>
    <w:rsid w:val="007A2E46"/>
    <w:rsid w:val="007C0737"/>
    <w:rsid w:val="007C5D77"/>
    <w:rsid w:val="007C694D"/>
    <w:rsid w:val="007D076A"/>
    <w:rsid w:val="007E2562"/>
    <w:rsid w:val="008075D3"/>
    <w:rsid w:val="0082170A"/>
    <w:rsid w:val="00842686"/>
    <w:rsid w:val="00844682"/>
    <w:rsid w:val="00866932"/>
    <w:rsid w:val="00897896"/>
    <w:rsid w:val="008B760D"/>
    <w:rsid w:val="008D13A5"/>
    <w:rsid w:val="008E2729"/>
    <w:rsid w:val="008F3AAC"/>
    <w:rsid w:val="009171DA"/>
    <w:rsid w:val="00922FEE"/>
    <w:rsid w:val="00943384"/>
    <w:rsid w:val="00946D77"/>
    <w:rsid w:val="0096291D"/>
    <w:rsid w:val="009B5A08"/>
    <w:rsid w:val="009C0C67"/>
    <w:rsid w:val="009C4D42"/>
    <w:rsid w:val="00A125C2"/>
    <w:rsid w:val="00A26DC2"/>
    <w:rsid w:val="00AA1B1B"/>
    <w:rsid w:val="00AD6EAE"/>
    <w:rsid w:val="00AF1F77"/>
    <w:rsid w:val="00B51359"/>
    <w:rsid w:val="00B70BE8"/>
    <w:rsid w:val="00B8565F"/>
    <w:rsid w:val="00B86FBE"/>
    <w:rsid w:val="00B94585"/>
    <w:rsid w:val="00BC0B1B"/>
    <w:rsid w:val="00BC3E3F"/>
    <w:rsid w:val="00BD1C09"/>
    <w:rsid w:val="00C045BC"/>
    <w:rsid w:val="00C14271"/>
    <w:rsid w:val="00C163FE"/>
    <w:rsid w:val="00C42998"/>
    <w:rsid w:val="00C56843"/>
    <w:rsid w:val="00C64D7C"/>
    <w:rsid w:val="00C70B44"/>
    <w:rsid w:val="00CB3CD8"/>
    <w:rsid w:val="00CB514F"/>
    <w:rsid w:val="00CE1089"/>
    <w:rsid w:val="00CF282A"/>
    <w:rsid w:val="00D34F21"/>
    <w:rsid w:val="00D36EE9"/>
    <w:rsid w:val="00D510C3"/>
    <w:rsid w:val="00E00B95"/>
    <w:rsid w:val="00E013F9"/>
    <w:rsid w:val="00E41F95"/>
    <w:rsid w:val="00E4699F"/>
    <w:rsid w:val="00E47058"/>
    <w:rsid w:val="00E54AC2"/>
    <w:rsid w:val="00E62C69"/>
    <w:rsid w:val="00E65651"/>
    <w:rsid w:val="00E67B1F"/>
    <w:rsid w:val="00ED5CED"/>
    <w:rsid w:val="00EE1489"/>
    <w:rsid w:val="00EE20BF"/>
    <w:rsid w:val="00EE50F5"/>
    <w:rsid w:val="00EF61CE"/>
    <w:rsid w:val="00F43499"/>
    <w:rsid w:val="00F60057"/>
    <w:rsid w:val="00F67000"/>
    <w:rsid w:val="00F93043"/>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customStyle="1" w:styleId="Para-1stLevel">
    <w:name w:val="Para - 1st Level"/>
    <w:basedOn w:val="Normal"/>
    <w:uiPriority w:val="99"/>
    <w:rsid w:val="001F6E06"/>
    <w:pPr>
      <w:numPr>
        <w:ilvl w:val="1"/>
        <w:numId w:val="23"/>
      </w:numPr>
      <w:spacing w:after="240"/>
      <w:ind w:right="176"/>
    </w:pPr>
    <w:rPr>
      <w:rFonts w:cs="Arial"/>
      <w:lang w:eastAsia="en-GB"/>
    </w:rPr>
  </w:style>
  <w:style w:type="paragraph" w:customStyle="1" w:styleId="ReportHeading">
    <w:name w:val="Report Heading"/>
    <w:basedOn w:val="Normal"/>
    <w:next w:val="Para-1stLevel"/>
    <w:uiPriority w:val="99"/>
    <w:rsid w:val="001F6E06"/>
    <w:pPr>
      <w:numPr>
        <w:numId w:val="23"/>
      </w:numPr>
      <w:spacing w:after="240"/>
      <w:ind w:right="170"/>
    </w:pPr>
    <w:rPr>
      <w:rFonts w:cs="Arial"/>
      <w:b/>
      <w:bCs/>
      <w:caps/>
      <w:lang w:eastAsia="en-GB"/>
    </w:rPr>
  </w:style>
  <w:style w:type="paragraph" w:customStyle="1" w:styleId="Para-2ndlevel">
    <w:name w:val="Para - 2nd level"/>
    <w:basedOn w:val="Para-1stLevel"/>
    <w:uiPriority w:val="99"/>
    <w:rsid w:val="001F6E06"/>
    <w:pPr>
      <w:numPr>
        <w:ilvl w:val="2"/>
      </w:numPr>
    </w:pPr>
  </w:style>
  <w:style w:type="paragraph" w:customStyle="1" w:styleId="Para-3rdlevel">
    <w:name w:val="Para - 3rd level"/>
    <w:basedOn w:val="Para-2ndlevel"/>
    <w:autoRedefine/>
    <w:uiPriority w:val="99"/>
    <w:rsid w:val="001F6E06"/>
    <w:pPr>
      <w:numPr>
        <w:ilvl w:val="3"/>
      </w:numPr>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231422269">
      <w:bodyDiv w:val="1"/>
      <w:marLeft w:val="0"/>
      <w:marRight w:val="0"/>
      <w:marTop w:val="0"/>
      <w:marBottom w:val="0"/>
      <w:divBdr>
        <w:top w:val="none" w:sz="0" w:space="0" w:color="auto"/>
        <w:left w:val="none" w:sz="0" w:space="0" w:color="auto"/>
        <w:bottom w:val="none" w:sz="0" w:space="0" w:color="auto"/>
        <w:right w:val="none" w:sz="0" w:space="0" w:color="auto"/>
      </w:divBdr>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quality@bathn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8BD1-BB5C-48C2-8BAC-09C02CBF204B}">
  <ds:schemaRefs>
    <ds:schemaRef ds:uri="http://schemas.microsoft.com/sharepoint/v3"/>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05F341-606D-4003-B3F8-DAE0EC09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A768844A.dotm</Template>
  <TotalTime>1</TotalTime>
  <Pages>9</Pages>
  <Words>2000</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13379</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2008-09-11T09:20:00Z</cp:lastPrinted>
  <dcterms:created xsi:type="dcterms:W3CDTF">2018-01-29T13:15:00Z</dcterms:created>
  <dcterms:modified xsi:type="dcterms:W3CDTF">2018-01-29T13:15:00Z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