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5B05D" w14:textId="77777777" w:rsidR="00C13ED4" w:rsidRPr="00C13ED4" w:rsidRDefault="00C13ED4" w:rsidP="007B0D9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sz w:val="32"/>
          <w:szCs w:val="32"/>
          <w:u w:val="single"/>
        </w:rPr>
      </w:pPr>
      <w:r w:rsidRPr="00C13ED4">
        <w:rPr>
          <w:rFonts w:ascii="Times New Roman" w:hAnsi="Times New Roman"/>
          <w:sz w:val="32"/>
          <w:szCs w:val="32"/>
          <w:u w:val="single"/>
        </w:rPr>
        <w:t xml:space="preserve">SPEED </w:t>
      </w:r>
      <w:proofErr w:type="gramStart"/>
      <w:r w:rsidRPr="00C13ED4">
        <w:rPr>
          <w:rFonts w:ascii="Times New Roman" w:hAnsi="Times New Roman"/>
          <w:sz w:val="32"/>
          <w:szCs w:val="32"/>
          <w:u w:val="single"/>
        </w:rPr>
        <w:t xml:space="preserve">LIMIT </w:t>
      </w:r>
      <w:r>
        <w:rPr>
          <w:rFonts w:ascii="Times New Roman" w:hAnsi="Times New Roman"/>
          <w:sz w:val="32"/>
          <w:szCs w:val="32"/>
          <w:u w:val="single"/>
        </w:rPr>
        <w:t xml:space="preserve"> -</w:t>
      </w:r>
      <w:proofErr w:type="gramEnd"/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C13ED4">
        <w:rPr>
          <w:rFonts w:ascii="Times New Roman" w:hAnsi="Times New Roman"/>
          <w:sz w:val="32"/>
          <w:szCs w:val="32"/>
          <w:u w:val="single"/>
        </w:rPr>
        <w:t xml:space="preserve">ORDER </w:t>
      </w:r>
    </w:p>
    <w:p w14:paraId="6A7B95F5" w14:textId="77777777" w:rsidR="00C13ED4" w:rsidRPr="00C13ED4" w:rsidRDefault="00C13ED4" w:rsidP="007B0D9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sz w:val="32"/>
          <w:szCs w:val="32"/>
          <w:u w:val="single"/>
        </w:rPr>
      </w:pPr>
    </w:p>
    <w:p w14:paraId="2234BE5C" w14:textId="77777777" w:rsidR="007B0D95" w:rsidRPr="00CF7BF8" w:rsidRDefault="007B0D95" w:rsidP="007B0D9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CF7BF8">
        <w:rPr>
          <w:rFonts w:ascii="Times New Roman" w:hAnsi="Times New Roman"/>
          <w:b/>
          <w:szCs w:val="24"/>
          <w:u w:val="single"/>
        </w:rPr>
        <w:t>BATH AND NORTH EAST SOMERSET COUNCIL</w:t>
      </w:r>
    </w:p>
    <w:p w14:paraId="5C77878B" w14:textId="77777777" w:rsidR="007B0D95" w:rsidRPr="00CF7BF8" w:rsidRDefault="007B0D95" w:rsidP="007B0D95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b/>
          <w:szCs w:val="24"/>
          <w:u w:val="single"/>
        </w:rPr>
      </w:pPr>
    </w:p>
    <w:p w14:paraId="7097BB35" w14:textId="681766EE" w:rsidR="007B0D95" w:rsidRPr="00CF7BF8" w:rsidRDefault="007B0D95" w:rsidP="007B0D9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CF7BF8">
        <w:rPr>
          <w:rFonts w:ascii="Times New Roman" w:hAnsi="Times New Roman"/>
          <w:b/>
          <w:szCs w:val="24"/>
          <w:u w:val="single"/>
        </w:rPr>
        <w:t>(</w:t>
      </w:r>
      <w:ins w:id="0" w:author="Lewis Cox" w:date="2021-08-24T14:15:00Z">
        <w:r w:rsidR="003E2BAC">
          <w:rPr>
            <w:rFonts w:ascii="Times New Roman" w:hAnsi="Times New Roman"/>
            <w:b/>
            <w:szCs w:val="24"/>
            <w:u w:val="single"/>
          </w:rPr>
          <w:t>MIDSOMER NORTON</w:t>
        </w:r>
      </w:ins>
      <w:del w:id="1" w:author="Lewis Cox" w:date="2021-08-24T14:15:00Z">
        <w:r w:rsidR="00220B32" w:rsidDel="003E2BAC">
          <w:rPr>
            <w:rFonts w:ascii="Times New Roman" w:hAnsi="Times New Roman"/>
            <w:b/>
            <w:szCs w:val="24"/>
            <w:u w:val="single"/>
          </w:rPr>
          <w:delText>ROAD /TOWN</w:delText>
        </w:r>
      </w:del>
      <w:r w:rsidR="00220B32">
        <w:rPr>
          <w:rFonts w:ascii="Times New Roman" w:hAnsi="Times New Roman"/>
          <w:b/>
          <w:szCs w:val="24"/>
          <w:u w:val="single"/>
        </w:rPr>
        <w:t xml:space="preserve">) </w:t>
      </w:r>
      <w:r w:rsidR="000D59CD">
        <w:rPr>
          <w:rFonts w:ascii="Times New Roman" w:hAnsi="Times New Roman"/>
          <w:b/>
          <w:szCs w:val="24"/>
          <w:u w:val="single"/>
        </w:rPr>
        <w:t>(</w:t>
      </w:r>
      <w:ins w:id="2" w:author="Lewis Cox" w:date="2021-08-24T14:15:00Z">
        <w:r w:rsidR="003E2BAC">
          <w:rPr>
            <w:rFonts w:ascii="Times New Roman" w:hAnsi="Times New Roman"/>
            <w:b/>
            <w:szCs w:val="24"/>
            <w:u w:val="single"/>
          </w:rPr>
          <w:t>20</w:t>
        </w:r>
      </w:ins>
      <w:del w:id="3" w:author="Lewis Cox" w:date="2021-08-24T14:15:00Z">
        <w:r w:rsidR="00220B32" w:rsidDel="003E2BAC">
          <w:rPr>
            <w:rFonts w:ascii="Times New Roman" w:hAnsi="Times New Roman"/>
            <w:b/>
            <w:szCs w:val="24"/>
            <w:u w:val="single"/>
          </w:rPr>
          <w:delText xml:space="preserve">***** </w:delText>
        </w:r>
      </w:del>
      <w:r w:rsidRPr="00CF7BF8">
        <w:rPr>
          <w:rFonts w:ascii="Times New Roman" w:hAnsi="Times New Roman"/>
          <w:b/>
          <w:szCs w:val="24"/>
          <w:u w:val="single"/>
        </w:rPr>
        <w:t xml:space="preserve"> M.P.H. SPEED LIMIT)</w:t>
      </w:r>
      <w:r w:rsidR="00BA16BE" w:rsidRPr="00CF7BF8">
        <w:rPr>
          <w:rFonts w:ascii="Times New Roman" w:hAnsi="Times New Roman"/>
          <w:b/>
          <w:szCs w:val="24"/>
          <w:u w:val="single"/>
        </w:rPr>
        <w:t xml:space="preserve"> </w:t>
      </w:r>
      <w:r w:rsidRPr="00CF7BF8">
        <w:rPr>
          <w:rFonts w:ascii="Times New Roman" w:hAnsi="Times New Roman"/>
          <w:b/>
          <w:szCs w:val="24"/>
          <w:u w:val="single"/>
        </w:rPr>
        <w:t>ORDER 20</w:t>
      </w:r>
      <w:ins w:id="4" w:author="Lewis Cox" w:date="2021-08-24T14:15:00Z">
        <w:r w:rsidR="003E2BAC">
          <w:rPr>
            <w:rFonts w:ascii="Times New Roman" w:hAnsi="Times New Roman"/>
            <w:b/>
            <w:szCs w:val="24"/>
            <w:u w:val="single"/>
          </w:rPr>
          <w:t>2</w:t>
        </w:r>
      </w:ins>
      <w:del w:id="5" w:author="Lewis Cox" w:date="2021-08-24T14:15:00Z">
        <w:r w:rsidRPr="00CF7BF8" w:rsidDel="003E2BAC">
          <w:rPr>
            <w:rFonts w:ascii="Times New Roman" w:hAnsi="Times New Roman"/>
            <w:b/>
            <w:szCs w:val="24"/>
            <w:u w:val="single"/>
          </w:rPr>
          <w:delText>1</w:delText>
        </w:r>
      </w:del>
      <w:r w:rsidRPr="000D59CD">
        <w:rPr>
          <w:rFonts w:ascii="Times New Roman" w:hAnsi="Times New Roman"/>
          <w:b/>
          <w:color w:val="FF0000"/>
          <w:szCs w:val="24"/>
          <w:u w:val="single"/>
        </w:rPr>
        <w:t>*</w:t>
      </w:r>
    </w:p>
    <w:p w14:paraId="07F5C6AF" w14:textId="77777777" w:rsidR="00AF7F08" w:rsidRPr="00CF7BF8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</w:p>
    <w:p w14:paraId="7AD3E6BC" w14:textId="77777777" w:rsidR="00AF7F08" w:rsidRPr="00CF7BF8" w:rsidRDefault="007B0D95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 xml:space="preserve">The Bath and North East Somerset Council in exercise of its powers under section 84 </w:t>
      </w:r>
      <w:proofErr w:type="gramStart"/>
      <w:r w:rsidRPr="00CF7BF8">
        <w:rPr>
          <w:rFonts w:ascii="Times New Roman" w:hAnsi="Times New Roman"/>
          <w:szCs w:val="24"/>
        </w:rPr>
        <w:t xml:space="preserve">of </w:t>
      </w:r>
      <w:r w:rsidR="000C02BD">
        <w:rPr>
          <w:rFonts w:ascii="Times New Roman" w:hAnsi="Times New Roman"/>
          <w:szCs w:val="24"/>
        </w:rPr>
        <w:t xml:space="preserve"> </w:t>
      </w:r>
      <w:r w:rsidRPr="00CF7BF8">
        <w:rPr>
          <w:rFonts w:ascii="Times New Roman" w:hAnsi="Times New Roman"/>
          <w:szCs w:val="24"/>
        </w:rPr>
        <w:t>the</w:t>
      </w:r>
      <w:proofErr w:type="gramEnd"/>
      <w:r w:rsidRPr="00CF7BF8">
        <w:rPr>
          <w:rFonts w:ascii="Times New Roman" w:hAnsi="Times New Roman"/>
          <w:szCs w:val="24"/>
        </w:rPr>
        <w:t xml:space="preserve"> Road Traffic Regulation Act 1984 ("the 1984 Act") and of all other enabling powers, after consultation with the chief officer of police in accordance with Part III of Schedule 9 to the 1984 Act, </w:t>
      </w:r>
      <w:r w:rsidR="00AF7F08" w:rsidRPr="00CF7BF8">
        <w:rPr>
          <w:rFonts w:ascii="Times New Roman" w:hAnsi="Times New Roman"/>
          <w:szCs w:val="24"/>
        </w:rPr>
        <w:t xml:space="preserve">makes the following </w:t>
      </w:r>
      <w:r w:rsidR="00124308" w:rsidRPr="00CF7BF8">
        <w:rPr>
          <w:rFonts w:ascii="Times New Roman" w:hAnsi="Times New Roman"/>
          <w:szCs w:val="24"/>
        </w:rPr>
        <w:t>o</w:t>
      </w:r>
      <w:r w:rsidR="00AF7F08" w:rsidRPr="00CF7BF8">
        <w:rPr>
          <w:rFonts w:ascii="Times New Roman" w:hAnsi="Times New Roman"/>
          <w:szCs w:val="24"/>
        </w:rPr>
        <w:t>rder: -</w:t>
      </w:r>
    </w:p>
    <w:p w14:paraId="2E47BF39" w14:textId="77777777" w:rsidR="00AF7F08" w:rsidRPr="00CF7BF8" w:rsidRDefault="00AF7F08" w:rsidP="00ED3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 xml:space="preserve"> </w:t>
      </w:r>
    </w:p>
    <w:p w14:paraId="117FAA2D" w14:textId="0BD61280" w:rsidR="00AF7F08" w:rsidRPr="00CF7BF8" w:rsidRDefault="00AF7F08" w:rsidP="00C85275">
      <w:pPr>
        <w:numPr>
          <w:ilvl w:val="0"/>
          <w:numId w:val="2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 w:hanging="426"/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 xml:space="preserve">This </w:t>
      </w:r>
      <w:r w:rsidR="00124308" w:rsidRPr="00CF7BF8">
        <w:rPr>
          <w:rFonts w:ascii="Times New Roman" w:hAnsi="Times New Roman"/>
          <w:szCs w:val="24"/>
        </w:rPr>
        <w:t>o</w:t>
      </w:r>
      <w:r w:rsidRPr="00CF7BF8">
        <w:rPr>
          <w:rFonts w:ascii="Times New Roman" w:hAnsi="Times New Roman"/>
          <w:szCs w:val="24"/>
        </w:rPr>
        <w:t>rder come</w:t>
      </w:r>
      <w:r w:rsidR="00ED332C" w:rsidRPr="00CF7BF8">
        <w:rPr>
          <w:rFonts w:ascii="Times New Roman" w:hAnsi="Times New Roman"/>
          <w:szCs w:val="24"/>
        </w:rPr>
        <w:t>s</w:t>
      </w:r>
      <w:r w:rsidRPr="00CF7BF8">
        <w:rPr>
          <w:rFonts w:ascii="Times New Roman" w:hAnsi="Times New Roman"/>
          <w:szCs w:val="24"/>
        </w:rPr>
        <w:t xml:space="preserve"> into operation on the </w:t>
      </w:r>
      <w:r w:rsidR="001333A7" w:rsidRPr="00DF42B3">
        <w:rPr>
          <w:rFonts w:ascii="Times New Roman" w:hAnsi="Times New Roman"/>
          <w:szCs w:val="24"/>
        </w:rPr>
        <w:t>**</w:t>
      </w:r>
      <w:r w:rsidR="000D59CD" w:rsidRPr="00DF42B3">
        <w:rPr>
          <w:rFonts w:ascii="Times New Roman" w:hAnsi="Times New Roman"/>
          <w:szCs w:val="24"/>
        </w:rPr>
        <w:t xml:space="preserve"> ***** 20</w:t>
      </w:r>
      <w:ins w:id="6" w:author="Lewis Cox" w:date="2021-08-24T14:21:00Z">
        <w:r w:rsidR="003E2BAC">
          <w:rPr>
            <w:rFonts w:ascii="Times New Roman" w:hAnsi="Times New Roman"/>
            <w:szCs w:val="24"/>
          </w:rPr>
          <w:t>2</w:t>
        </w:r>
      </w:ins>
      <w:del w:id="7" w:author="Lewis Cox" w:date="2021-08-24T14:21:00Z">
        <w:r w:rsidR="000D59CD" w:rsidRPr="00DF42B3" w:rsidDel="003E2BAC">
          <w:rPr>
            <w:rFonts w:ascii="Times New Roman" w:hAnsi="Times New Roman"/>
            <w:szCs w:val="24"/>
          </w:rPr>
          <w:delText>1</w:delText>
        </w:r>
      </w:del>
      <w:r w:rsidR="001333A7" w:rsidRPr="00DF42B3">
        <w:rPr>
          <w:rFonts w:ascii="Times New Roman" w:hAnsi="Times New Roman"/>
          <w:szCs w:val="24"/>
        </w:rPr>
        <w:t xml:space="preserve">* </w:t>
      </w:r>
      <w:r w:rsidRPr="00DF42B3">
        <w:rPr>
          <w:rFonts w:ascii="Times New Roman" w:hAnsi="Times New Roman"/>
          <w:szCs w:val="24"/>
        </w:rPr>
        <w:t>and</w:t>
      </w:r>
      <w:r w:rsidRPr="00CF7BF8">
        <w:rPr>
          <w:rFonts w:ascii="Times New Roman" w:hAnsi="Times New Roman"/>
          <w:szCs w:val="24"/>
        </w:rPr>
        <w:t xml:space="preserve"> may be cited as the Bath and North East Somerset Council (</w:t>
      </w:r>
      <w:ins w:id="8" w:author="Lewis Cox" w:date="2021-08-24T14:19:00Z">
        <w:r w:rsidR="003E2BAC">
          <w:rPr>
            <w:rFonts w:ascii="Times New Roman" w:hAnsi="Times New Roman"/>
            <w:szCs w:val="24"/>
          </w:rPr>
          <w:t>Midsomer Norton</w:t>
        </w:r>
      </w:ins>
      <w:del w:id="9" w:author="Lewis Cox" w:date="2021-08-24T14:19:00Z">
        <w:r w:rsidR="00C13ED4" w:rsidDel="003E2BAC">
          <w:rPr>
            <w:rFonts w:ascii="Times New Roman" w:hAnsi="Times New Roman"/>
            <w:szCs w:val="24"/>
          </w:rPr>
          <w:delText>ROAD/TOWN</w:delText>
        </w:r>
      </w:del>
      <w:r w:rsidR="000D59CD">
        <w:rPr>
          <w:rFonts w:ascii="Times New Roman" w:hAnsi="Times New Roman"/>
          <w:szCs w:val="24"/>
        </w:rPr>
        <w:t>) (</w:t>
      </w:r>
      <w:ins w:id="10" w:author="Lewis Cox" w:date="2021-08-24T14:19:00Z">
        <w:r w:rsidR="003E2BAC">
          <w:rPr>
            <w:rFonts w:ascii="Times New Roman" w:hAnsi="Times New Roman"/>
            <w:szCs w:val="24"/>
          </w:rPr>
          <w:t>20</w:t>
        </w:r>
      </w:ins>
      <w:del w:id="11" w:author="Lewis Cox" w:date="2021-08-24T14:19:00Z">
        <w:r w:rsidR="00C13ED4" w:rsidDel="003E2BAC">
          <w:rPr>
            <w:rFonts w:ascii="Times New Roman" w:hAnsi="Times New Roman"/>
            <w:szCs w:val="24"/>
          </w:rPr>
          <w:delText>***</w:delText>
        </w:r>
      </w:del>
      <w:r w:rsidR="000D59CD">
        <w:rPr>
          <w:rFonts w:ascii="Times New Roman" w:hAnsi="Times New Roman"/>
          <w:szCs w:val="24"/>
        </w:rPr>
        <w:t xml:space="preserve"> </w:t>
      </w:r>
      <w:r w:rsidR="000C02BD">
        <w:rPr>
          <w:rFonts w:ascii="Times New Roman" w:hAnsi="Times New Roman"/>
          <w:szCs w:val="24"/>
        </w:rPr>
        <w:t>M.P.H.</w:t>
      </w:r>
      <w:r w:rsidR="000D59CD">
        <w:rPr>
          <w:rFonts w:ascii="Times New Roman" w:hAnsi="Times New Roman"/>
          <w:szCs w:val="24"/>
        </w:rPr>
        <w:t xml:space="preserve"> Speed Limit) </w:t>
      </w:r>
      <w:r w:rsidRPr="00CF7BF8">
        <w:rPr>
          <w:rFonts w:ascii="Times New Roman" w:hAnsi="Times New Roman"/>
          <w:szCs w:val="24"/>
        </w:rPr>
        <w:t>Order 20</w:t>
      </w:r>
      <w:ins w:id="12" w:author="Lewis Cox" w:date="2021-08-24T14:21:00Z">
        <w:r w:rsidR="003E2BAC">
          <w:rPr>
            <w:rFonts w:ascii="Times New Roman" w:hAnsi="Times New Roman"/>
            <w:szCs w:val="24"/>
          </w:rPr>
          <w:t>2</w:t>
        </w:r>
      </w:ins>
      <w:del w:id="13" w:author="Lewis Cox" w:date="2021-08-24T14:21:00Z">
        <w:r w:rsidRPr="00CF7BF8" w:rsidDel="003E2BAC">
          <w:rPr>
            <w:rFonts w:ascii="Times New Roman" w:hAnsi="Times New Roman"/>
            <w:szCs w:val="24"/>
          </w:rPr>
          <w:delText>1</w:delText>
        </w:r>
      </w:del>
      <w:r w:rsidR="00180CE1" w:rsidRPr="000D59CD">
        <w:rPr>
          <w:rFonts w:ascii="Times New Roman" w:hAnsi="Times New Roman"/>
          <w:color w:val="FF0000"/>
          <w:szCs w:val="24"/>
        </w:rPr>
        <w:t>*</w:t>
      </w:r>
      <w:r w:rsidRPr="00CF7BF8">
        <w:rPr>
          <w:rFonts w:ascii="Times New Roman" w:hAnsi="Times New Roman"/>
          <w:szCs w:val="24"/>
        </w:rPr>
        <w:t>.</w:t>
      </w:r>
    </w:p>
    <w:p w14:paraId="69B04A3A" w14:textId="77777777" w:rsidR="00180CE1" w:rsidRPr="00CF7BF8" w:rsidRDefault="00180CE1" w:rsidP="00C85275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 w:hanging="426"/>
        <w:jc w:val="both"/>
        <w:rPr>
          <w:rFonts w:ascii="Times New Roman" w:hAnsi="Times New Roman"/>
          <w:szCs w:val="24"/>
        </w:rPr>
      </w:pPr>
    </w:p>
    <w:p w14:paraId="2B1C70A8" w14:textId="4904D132" w:rsidR="00180CE1" w:rsidRPr="00CF7BF8" w:rsidRDefault="00180CE1" w:rsidP="00C85275">
      <w:pPr>
        <w:numPr>
          <w:ilvl w:val="0"/>
          <w:numId w:val="2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 w:hanging="426"/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 xml:space="preserve">It is prohibited to drive a motor vehicle at a speed exceeding </w:t>
      </w:r>
      <w:ins w:id="14" w:author="Lewis Cox" w:date="2021-08-24T14:21:00Z">
        <w:r w:rsidR="003E2BAC">
          <w:rPr>
            <w:rFonts w:ascii="Times New Roman" w:hAnsi="Times New Roman"/>
            <w:szCs w:val="24"/>
          </w:rPr>
          <w:t>20</w:t>
        </w:r>
      </w:ins>
      <w:del w:id="15" w:author="Lewis Cox" w:date="2021-08-24T14:21:00Z">
        <w:r w:rsidR="009801C7" w:rsidDel="003E2BAC">
          <w:rPr>
            <w:rFonts w:ascii="Times New Roman" w:hAnsi="Times New Roman"/>
            <w:szCs w:val="24"/>
          </w:rPr>
          <w:delText>*</w:delText>
        </w:r>
        <w:r w:rsidR="00C13ED4" w:rsidDel="003E2BAC">
          <w:rPr>
            <w:rFonts w:ascii="Times New Roman" w:hAnsi="Times New Roman"/>
            <w:szCs w:val="24"/>
          </w:rPr>
          <w:delText>**</w:delText>
        </w:r>
      </w:del>
      <w:ins w:id="16" w:author="Lewis Cox" w:date="2021-08-24T14:21:00Z">
        <w:r w:rsidR="003E2BAC">
          <w:rPr>
            <w:rFonts w:ascii="Times New Roman" w:hAnsi="Times New Roman"/>
            <w:szCs w:val="24"/>
          </w:rPr>
          <w:t xml:space="preserve"> </w:t>
        </w:r>
      </w:ins>
      <w:del w:id="17" w:author="Lewis Cox" w:date="2021-08-24T14:21:00Z">
        <w:r w:rsidRPr="00CF7BF8" w:rsidDel="003E2BAC">
          <w:rPr>
            <w:rFonts w:ascii="Times New Roman" w:hAnsi="Times New Roman"/>
            <w:szCs w:val="24"/>
          </w:rPr>
          <w:delText xml:space="preserve"> </w:delText>
        </w:r>
      </w:del>
      <w:r w:rsidRPr="00CF7BF8">
        <w:rPr>
          <w:rFonts w:ascii="Times New Roman" w:hAnsi="Times New Roman"/>
          <w:szCs w:val="24"/>
        </w:rPr>
        <w:t xml:space="preserve">miles per hour on the lengths of road </w:t>
      </w:r>
      <w:r w:rsidR="00C85275" w:rsidRPr="00CF7BF8">
        <w:rPr>
          <w:rFonts w:ascii="Times New Roman" w:hAnsi="Times New Roman"/>
          <w:szCs w:val="24"/>
        </w:rPr>
        <w:t xml:space="preserve">described in </w:t>
      </w:r>
      <w:r w:rsidR="00034EEB">
        <w:rPr>
          <w:rFonts w:ascii="Times New Roman" w:hAnsi="Times New Roman"/>
          <w:szCs w:val="24"/>
        </w:rPr>
        <w:t xml:space="preserve">the </w:t>
      </w:r>
      <w:r w:rsidRPr="00CF7BF8">
        <w:rPr>
          <w:rFonts w:ascii="Times New Roman" w:hAnsi="Times New Roman"/>
          <w:szCs w:val="24"/>
        </w:rPr>
        <w:t xml:space="preserve">Schedule to this </w:t>
      </w:r>
      <w:r w:rsidR="009801C7">
        <w:rPr>
          <w:rFonts w:ascii="Times New Roman" w:hAnsi="Times New Roman"/>
          <w:szCs w:val="24"/>
        </w:rPr>
        <w:t>O</w:t>
      </w:r>
      <w:r w:rsidRPr="00CF7BF8">
        <w:rPr>
          <w:rFonts w:ascii="Times New Roman" w:hAnsi="Times New Roman"/>
          <w:szCs w:val="24"/>
        </w:rPr>
        <w:t>rder.</w:t>
      </w:r>
    </w:p>
    <w:p w14:paraId="7D1AB1D9" w14:textId="77777777" w:rsidR="00180CE1" w:rsidRPr="00CF7BF8" w:rsidRDefault="00180CE1" w:rsidP="00C85275">
      <w:pPr>
        <w:pStyle w:val="ListParagraph"/>
        <w:tabs>
          <w:tab w:val="left" w:pos="426"/>
        </w:tabs>
        <w:ind w:left="426" w:hanging="426"/>
        <w:rPr>
          <w:rFonts w:ascii="Times New Roman" w:hAnsi="Times New Roman"/>
          <w:szCs w:val="24"/>
        </w:rPr>
      </w:pPr>
    </w:p>
    <w:p w14:paraId="0425C35A" w14:textId="77777777" w:rsidR="00180CE1" w:rsidRPr="00846F16" w:rsidRDefault="00180CE1" w:rsidP="00C85275">
      <w:pPr>
        <w:numPr>
          <w:ilvl w:val="0"/>
          <w:numId w:val="2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 w:hanging="426"/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 xml:space="preserve"> No speed limit imposed by this</w:t>
      </w:r>
      <w:r w:rsidR="001D4BD3" w:rsidRPr="00CF7BF8">
        <w:rPr>
          <w:rFonts w:ascii="Times New Roman" w:hAnsi="Times New Roman"/>
          <w:szCs w:val="24"/>
        </w:rPr>
        <w:t xml:space="preserve"> </w:t>
      </w:r>
      <w:r w:rsidR="006A1B98" w:rsidRPr="00CF7BF8">
        <w:rPr>
          <w:rFonts w:ascii="Times New Roman" w:hAnsi="Times New Roman"/>
          <w:szCs w:val="24"/>
        </w:rPr>
        <w:t>o</w:t>
      </w:r>
      <w:r w:rsidRPr="00CF7BF8">
        <w:rPr>
          <w:rFonts w:ascii="Times New Roman" w:hAnsi="Times New Roman"/>
          <w:szCs w:val="24"/>
        </w:rPr>
        <w:t xml:space="preserve">rder applies to vehicles falling within regulation 3(4) of </w:t>
      </w:r>
      <w:r w:rsidRPr="00846F16">
        <w:rPr>
          <w:rFonts w:ascii="Times New Roman" w:hAnsi="Times New Roman"/>
          <w:szCs w:val="24"/>
        </w:rPr>
        <w:t>the Road Traffic Exemptions (Special Forces) (Variation and Amendment) Regulations 2011, when used in accordance with regulation 3(5) of those Regulations.</w:t>
      </w:r>
    </w:p>
    <w:p w14:paraId="37C40E5D" w14:textId="77777777" w:rsidR="000D59CD" w:rsidRPr="00846F16" w:rsidRDefault="000D59CD" w:rsidP="00576F6C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b/>
          <w:szCs w:val="24"/>
          <w:u w:val="single"/>
        </w:rPr>
      </w:pPr>
    </w:p>
    <w:p w14:paraId="7767E83D" w14:textId="77777777" w:rsidR="00451669" w:rsidRPr="00846F16" w:rsidRDefault="00451669" w:rsidP="000D59CD">
      <w:pPr>
        <w:ind w:left="2977" w:hanging="2977"/>
        <w:rPr>
          <w:rFonts w:ascii="Times New Roman" w:hAnsi="Times New Roman"/>
          <w:szCs w:val="24"/>
        </w:rPr>
      </w:pPr>
    </w:p>
    <w:p w14:paraId="68455FEC" w14:textId="42100B16" w:rsidR="00C24A2E" w:rsidRPr="00CF7BF8" w:rsidRDefault="00C24A2E" w:rsidP="00C24A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846F16">
        <w:rPr>
          <w:rFonts w:ascii="Times New Roman" w:hAnsi="Times New Roman"/>
          <w:szCs w:val="24"/>
        </w:rPr>
        <w:t xml:space="preserve">Given under the Common Seal of the Bath and North East Somerset Council the </w:t>
      </w:r>
      <w:r w:rsidR="009F0EA6" w:rsidRPr="00846F16">
        <w:rPr>
          <w:rFonts w:ascii="Times New Roman" w:hAnsi="Times New Roman"/>
          <w:color w:val="FF0000"/>
          <w:szCs w:val="24"/>
        </w:rPr>
        <w:t>**</w:t>
      </w:r>
      <w:r w:rsidR="004302FC" w:rsidRPr="00846F16">
        <w:rPr>
          <w:rFonts w:ascii="Times New Roman" w:hAnsi="Times New Roman"/>
          <w:szCs w:val="24"/>
        </w:rPr>
        <w:t xml:space="preserve"> </w:t>
      </w:r>
      <w:r w:rsidRPr="00846F16">
        <w:rPr>
          <w:rFonts w:ascii="Times New Roman" w:hAnsi="Times New Roman"/>
          <w:szCs w:val="24"/>
        </w:rPr>
        <w:t>day of</w:t>
      </w:r>
      <w:r w:rsidRPr="00CF7BF8">
        <w:rPr>
          <w:rFonts w:ascii="Times New Roman" w:hAnsi="Times New Roman"/>
          <w:szCs w:val="24"/>
        </w:rPr>
        <w:t xml:space="preserve"> </w:t>
      </w:r>
      <w:r w:rsidR="009F0EA6" w:rsidRPr="000D59CD">
        <w:rPr>
          <w:rFonts w:ascii="Times New Roman" w:hAnsi="Times New Roman"/>
          <w:color w:val="FF0000"/>
          <w:szCs w:val="24"/>
        </w:rPr>
        <w:t>***</w:t>
      </w:r>
      <w:r w:rsidR="009F0EA6" w:rsidRPr="00CF7BF8">
        <w:rPr>
          <w:rFonts w:ascii="Times New Roman" w:hAnsi="Times New Roman"/>
          <w:szCs w:val="24"/>
        </w:rPr>
        <w:t xml:space="preserve"> </w:t>
      </w:r>
      <w:r w:rsidRPr="00CF7BF8">
        <w:rPr>
          <w:rFonts w:ascii="Times New Roman" w:hAnsi="Times New Roman"/>
          <w:szCs w:val="24"/>
        </w:rPr>
        <w:t>20</w:t>
      </w:r>
      <w:ins w:id="18" w:author="Lewis Cox" w:date="2021-08-24T14:21:00Z">
        <w:r w:rsidR="003E2BAC">
          <w:rPr>
            <w:rFonts w:ascii="Times New Roman" w:hAnsi="Times New Roman"/>
            <w:szCs w:val="24"/>
          </w:rPr>
          <w:t>2</w:t>
        </w:r>
      </w:ins>
      <w:del w:id="19" w:author="Lewis Cox" w:date="2021-08-24T14:21:00Z">
        <w:r w:rsidR="00EF1284" w:rsidRPr="00CF7BF8" w:rsidDel="003E2BAC">
          <w:rPr>
            <w:rFonts w:ascii="Times New Roman" w:hAnsi="Times New Roman"/>
            <w:szCs w:val="24"/>
          </w:rPr>
          <w:delText>1</w:delText>
        </w:r>
      </w:del>
      <w:r w:rsidR="000D59CD" w:rsidRPr="000D59CD">
        <w:rPr>
          <w:rFonts w:ascii="Times New Roman" w:hAnsi="Times New Roman"/>
          <w:color w:val="FF0000"/>
          <w:szCs w:val="24"/>
        </w:rPr>
        <w:t>*</w:t>
      </w:r>
      <w:r w:rsidRPr="00CF7BF8">
        <w:rPr>
          <w:rFonts w:ascii="Times New Roman" w:hAnsi="Times New Roman"/>
          <w:szCs w:val="24"/>
        </w:rPr>
        <w:t>.</w:t>
      </w:r>
    </w:p>
    <w:p w14:paraId="487DD300" w14:textId="77777777" w:rsidR="00C24A2E" w:rsidRPr="00CF7BF8" w:rsidRDefault="00C24A2E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</w:p>
    <w:p w14:paraId="1E1480EB" w14:textId="77777777" w:rsidR="00AF7F08" w:rsidRPr="00CF7BF8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>THE COMMON SEAL of</w:t>
      </w:r>
    </w:p>
    <w:p w14:paraId="13A269A7" w14:textId="77777777" w:rsidR="00AF7F08" w:rsidRPr="00CF7BF8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 xml:space="preserve">BATH </w:t>
      </w:r>
      <w:smartTag w:uri="urn:schemas-microsoft-com:office:smarttags" w:element="stockticker">
        <w:r w:rsidRPr="00CF7BF8">
          <w:rPr>
            <w:rFonts w:ascii="Times New Roman" w:hAnsi="Times New Roman"/>
            <w:szCs w:val="24"/>
          </w:rPr>
          <w:t>AND</w:t>
        </w:r>
      </w:smartTag>
      <w:r w:rsidRPr="00CF7BF8">
        <w:rPr>
          <w:rFonts w:ascii="Times New Roman" w:hAnsi="Times New Roman"/>
          <w:szCs w:val="24"/>
        </w:rPr>
        <w:t xml:space="preserve"> NORTH EAST</w:t>
      </w:r>
    </w:p>
    <w:p w14:paraId="58BBDA92" w14:textId="77777777" w:rsidR="00AF7F08" w:rsidRPr="00CF7BF8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>SOMERSET COUNCIL</w:t>
      </w:r>
    </w:p>
    <w:p w14:paraId="39BD0801" w14:textId="77777777" w:rsidR="00AF7F08" w:rsidRPr="00CF7BF8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>was hereunto affixed in the</w:t>
      </w:r>
    </w:p>
    <w:p w14:paraId="23E8D699" w14:textId="77777777" w:rsidR="00AF7F08" w:rsidRPr="00CF7BF8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>presence of:-</w:t>
      </w:r>
    </w:p>
    <w:p w14:paraId="367D62F4" w14:textId="77777777" w:rsidR="00AF7F08" w:rsidRPr="00CF7BF8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</w:p>
    <w:p w14:paraId="034A0D66" w14:textId="77777777" w:rsidR="00034EEB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>Authorised signatory</w:t>
      </w:r>
    </w:p>
    <w:p w14:paraId="4AF0C4F7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11C11971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37F9C923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04A60954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70C0852C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24C1E8E4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3E1028B4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0CF64BDF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5FC9729E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4E3EF19D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5FC7E22F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123D103A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4BA42ACE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740B0157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653F6502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4C12E80D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0C5D0AE6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6877DAAA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590CA60A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554AB841" w14:textId="77777777" w:rsidR="00034EEB" w:rsidRDefault="00034EEB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  <w:r w:rsidRPr="00C13ED4">
        <w:rPr>
          <w:rFonts w:ascii="Times New Roman" w:hAnsi="Times New Roman"/>
          <w:b/>
          <w:szCs w:val="24"/>
        </w:rPr>
        <w:lastRenderedPageBreak/>
        <w:t xml:space="preserve">SCHEDULE </w:t>
      </w:r>
    </w:p>
    <w:p w14:paraId="2E8B81A9" w14:textId="3FB04307" w:rsidR="005B174A" w:rsidRDefault="003E2BAC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  <w:ins w:id="20" w:author="Lewis Cox" w:date="2021-08-24T14:21:00Z">
        <w:r>
          <w:rPr>
            <w:rFonts w:ascii="Times New Roman" w:hAnsi="Times New Roman"/>
            <w:b/>
            <w:szCs w:val="24"/>
          </w:rPr>
          <w:t>20</w:t>
        </w:r>
      </w:ins>
      <w:del w:id="21" w:author="Lewis Cox" w:date="2021-08-24T14:21:00Z">
        <w:r w:rsidR="00F0013B" w:rsidDel="003E2BAC">
          <w:rPr>
            <w:rFonts w:ascii="Times New Roman" w:hAnsi="Times New Roman"/>
            <w:b/>
            <w:szCs w:val="24"/>
          </w:rPr>
          <w:delText>****</w:delText>
        </w:r>
      </w:del>
      <w:r w:rsidR="00F0013B">
        <w:rPr>
          <w:rFonts w:ascii="Times New Roman" w:hAnsi="Times New Roman"/>
          <w:b/>
          <w:szCs w:val="24"/>
        </w:rPr>
        <w:t xml:space="preserve"> </w:t>
      </w:r>
      <w:r w:rsidR="005B174A">
        <w:rPr>
          <w:rFonts w:ascii="Times New Roman" w:hAnsi="Times New Roman"/>
          <w:b/>
          <w:szCs w:val="24"/>
        </w:rPr>
        <w:t>M.P.H. Speed Limit</w:t>
      </w:r>
    </w:p>
    <w:p w14:paraId="38FA0763" w14:textId="77777777" w:rsidR="005B174A" w:rsidRPr="00C13ED4" w:rsidRDefault="005B174A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6AFA3661" w14:textId="0461D96A" w:rsidR="00034EEB" w:rsidRPr="00034EEB" w:rsidDel="003E2BAC" w:rsidRDefault="00034EEB" w:rsidP="003E2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del w:id="22" w:author="Lewis Cox" w:date="2021-08-24T14:21:00Z"/>
          <w:rFonts w:ascii="Times New Roman" w:hAnsi="Times New Roman"/>
          <w:szCs w:val="24"/>
        </w:rPr>
        <w:pPrChange w:id="23" w:author="Lewis Cox" w:date="2021-08-24T14:21:00Z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</w:tabs>
            <w:jc w:val="both"/>
          </w:pPr>
        </w:pPrChange>
      </w:pPr>
      <w:r>
        <w:rPr>
          <w:rFonts w:ascii="Times New Roman" w:hAnsi="Times New Roman"/>
          <w:szCs w:val="24"/>
        </w:rPr>
        <w:tab/>
      </w:r>
      <w:del w:id="24" w:author="Lewis Cox" w:date="2021-08-24T14:21:00Z">
        <w:r w:rsidR="00F0013B" w:rsidRPr="00DF42B3" w:rsidDel="003E2BAC">
          <w:rPr>
            <w:rFonts w:ascii="Times New Roman" w:hAnsi="Times New Roman"/>
            <w:szCs w:val="24"/>
            <w:u w:val="single"/>
          </w:rPr>
          <w:delText>R</w:delText>
        </w:r>
        <w:r w:rsidR="00DF42B3" w:rsidRPr="00DF42B3" w:rsidDel="003E2BAC">
          <w:rPr>
            <w:rFonts w:ascii="Times New Roman" w:hAnsi="Times New Roman"/>
            <w:szCs w:val="24"/>
            <w:u w:val="single"/>
          </w:rPr>
          <w:delText>oad</w:delText>
        </w:r>
        <w:r w:rsidR="00F0013B" w:rsidRPr="00DF42B3" w:rsidDel="003E2BAC">
          <w:rPr>
            <w:rFonts w:ascii="Times New Roman" w:hAnsi="Times New Roman"/>
            <w:szCs w:val="24"/>
            <w:u w:val="single"/>
          </w:rPr>
          <w:delText xml:space="preserve"> </w:delText>
        </w:r>
        <w:r w:rsidDel="003E2BAC">
          <w:rPr>
            <w:rFonts w:ascii="Times New Roman" w:hAnsi="Times New Roman"/>
            <w:szCs w:val="24"/>
          </w:rPr>
          <w:tab/>
        </w:r>
        <w:r w:rsidDel="003E2BAC">
          <w:rPr>
            <w:rFonts w:ascii="Times New Roman" w:hAnsi="Times New Roman"/>
            <w:szCs w:val="24"/>
          </w:rPr>
          <w:tab/>
        </w:r>
        <w:r w:rsidDel="003E2BAC">
          <w:rPr>
            <w:rFonts w:ascii="Times New Roman" w:hAnsi="Times New Roman"/>
            <w:szCs w:val="24"/>
          </w:rPr>
          <w:tab/>
        </w:r>
        <w:r w:rsidDel="003E2BAC">
          <w:rPr>
            <w:rFonts w:ascii="Times New Roman" w:hAnsi="Times New Roman"/>
            <w:szCs w:val="24"/>
          </w:rPr>
          <w:tab/>
        </w:r>
        <w:r w:rsidR="00F0013B" w:rsidDel="003E2BAC">
          <w:rPr>
            <w:rFonts w:ascii="Times New Roman" w:hAnsi="Times New Roman"/>
            <w:szCs w:val="24"/>
          </w:rPr>
          <w:tab/>
        </w:r>
        <w:r w:rsidR="00DF42B3" w:rsidRPr="00DF42B3" w:rsidDel="003E2BAC">
          <w:rPr>
            <w:rFonts w:ascii="Times New Roman" w:hAnsi="Times New Roman"/>
            <w:szCs w:val="24"/>
            <w:u w:val="single"/>
          </w:rPr>
          <w:delText>Restrictions</w:delText>
        </w:r>
        <w:r w:rsidR="00F0013B" w:rsidRPr="00DF42B3" w:rsidDel="003E2BAC">
          <w:rPr>
            <w:rFonts w:ascii="Times New Roman" w:hAnsi="Times New Roman"/>
            <w:szCs w:val="24"/>
            <w:u w:val="single"/>
          </w:rPr>
          <w:delText xml:space="preserve"> </w:delText>
        </w:r>
      </w:del>
    </w:p>
    <w:p w14:paraId="1C052A24" w14:textId="38DE7759" w:rsidR="00034EEB" w:rsidRPr="00034EEB" w:rsidDel="003E2BAC" w:rsidRDefault="00034EEB" w:rsidP="003E2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del w:id="25" w:author="Lewis Cox" w:date="2021-08-24T14:21:00Z"/>
          <w:rFonts w:ascii="Times New Roman" w:hAnsi="Times New Roman"/>
          <w:szCs w:val="24"/>
        </w:rPr>
        <w:pPrChange w:id="26" w:author="Lewis Cox" w:date="2021-08-24T14:21:00Z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</w:tabs>
            <w:jc w:val="both"/>
          </w:pPr>
        </w:pPrChange>
      </w:pPr>
    </w:p>
    <w:p w14:paraId="3094061D" w14:textId="77777777" w:rsidR="003E2BAC" w:rsidRPr="003E2BAC" w:rsidRDefault="00034EEB" w:rsidP="003E2BAC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ins w:id="27" w:author="Lewis Cox" w:date="2021-08-24T14:22:00Z"/>
          <w:rFonts w:ascii="Times New Roman" w:hAnsi="Times New Roman"/>
          <w:b/>
          <w:szCs w:val="24"/>
          <w:u w:val="single"/>
        </w:rPr>
      </w:pPr>
      <w:del w:id="28" w:author="Lewis Cox" w:date="2021-08-24T14:21:00Z">
        <w:r w:rsidDel="003E2BAC">
          <w:rPr>
            <w:rFonts w:ascii="Times New Roman" w:hAnsi="Times New Roman"/>
            <w:szCs w:val="24"/>
          </w:rPr>
          <w:tab/>
        </w:r>
        <w:r w:rsidR="009801C7" w:rsidDel="003E2BAC">
          <w:rPr>
            <w:rFonts w:ascii="Times New Roman" w:hAnsi="Times New Roman"/>
            <w:szCs w:val="24"/>
          </w:rPr>
          <w:delText>SET OUT THE RELEVANT DETAILS</w:delText>
        </w:r>
      </w:del>
      <w:r w:rsidR="009801C7">
        <w:rPr>
          <w:rFonts w:ascii="Times New Roman" w:hAnsi="Times New Roman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E2BAC" w:rsidRPr="003E2BAC" w14:paraId="3C50BFDE" w14:textId="77777777" w:rsidTr="00BA0147">
        <w:trPr>
          <w:ins w:id="29" w:author="Lewis Cox" w:date="2021-08-24T14:22:00Z"/>
        </w:trPr>
        <w:tc>
          <w:tcPr>
            <w:tcW w:w="4261" w:type="dxa"/>
          </w:tcPr>
          <w:p w14:paraId="39BB5031" w14:textId="77777777" w:rsidR="003E2BAC" w:rsidRPr="003E2BAC" w:rsidRDefault="003E2BAC" w:rsidP="003E2BAC">
            <w:pPr>
              <w:jc w:val="both"/>
              <w:rPr>
                <w:ins w:id="30" w:author="Lewis Cox" w:date="2021-08-24T14:22:00Z"/>
                <w:rFonts w:ascii="Times New Roman" w:hAnsi="Times New Roman"/>
                <w:color w:val="FF0000"/>
                <w:szCs w:val="24"/>
              </w:rPr>
            </w:pPr>
            <w:ins w:id="31" w:author="Lewis Cox" w:date="2021-08-24T14:22:00Z">
              <w:r w:rsidRPr="003E2BAC">
                <w:rPr>
                  <w:rFonts w:ascii="Times New Roman" w:hAnsi="Times New Roman"/>
                  <w:color w:val="FF0000"/>
                  <w:szCs w:val="24"/>
                </w:rPr>
                <w:t>Road</w:t>
              </w:r>
            </w:ins>
          </w:p>
        </w:tc>
        <w:tc>
          <w:tcPr>
            <w:tcW w:w="4261" w:type="dxa"/>
          </w:tcPr>
          <w:p w14:paraId="6200307B" w14:textId="77777777" w:rsidR="003E2BAC" w:rsidRPr="003E2BAC" w:rsidRDefault="003E2BAC" w:rsidP="003E2BAC">
            <w:pPr>
              <w:jc w:val="both"/>
              <w:rPr>
                <w:ins w:id="32" w:author="Lewis Cox" w:date="2021-08-24T14:22:00Z"/>
                <w:rFonts w:ascii="Times New Roman" w:hAnsi="Times New Roman"/>
                <w:color w:val="FF0000"/>
                <w:szCs w:val="24"/>
              </w:rPr>
            </w:pPr>
            <w:ins w:id="33" w:author="Lewis Cox" w:date="2021-08-24T14:22:00Z">
              <w:r w:rsidRPr="003E2BAC">
                <w:rPr>
                  <w:rFonts w:ascii="Times New Roman" w:hAnsi="Times New Roman"/>
                  <w:color w:val="FF0000"/>
                  <w:szCs w:val="24"/>
                </w:rPr>
                <w:t>Location</w:t>
              </w:r>
            </w:ins>
          </w:p>
        </w:tc>
      </w:tr>
      <w:tr w:rsidR="003E2BAC" w:rsidRPr="003E2BAC" w14:paraId="35923A17" w14:textId="77777777" w:rsidTr="00BA0147">
        <w:trPr>
          <w:ins w:id="34" w:author="Lewis Cox" w:date="2021-08-24T14:22:00Z"/>
        </w:trPr>
        <w:tc>
          <w:tcPr>
            <w:tcW w:w="4261" w:type="dxa"/>
          </w:tcPr>
          <w:p w14:paraId="00DD71AF" w14:textId="77777777" w:rsidR="003E2BAC" w:rsidRPr="003E2BAC" w:rsidRDefault="003E2BAC" w:rsidP="003E2BAC">
            <w:pPr>
              <w:jc w:val="both"/>
              <w:rPr>
                <w:ins w:id="35" w:author="Lewis Cox" w:date="2021-08-24T14:22:00Z"/>
                <w:rFonts w:ascii="Times New Roman" w:hAnsi="Times New Roman"/>
                <w:color w:val="FF0000"/>
                <w:szCs w:val="24"/>
              </w:rPr>
            </w:pPr>
            <w:ins w:id="36" w:author="Lewis Cox" w:date="2021-08-24T14:22:00Z">
              <w:r w:rsidRPr="003E2BAC">
                <w:rPr>
                  <w:rFonts w:ascii="Times New Roman" w:hAnsi="Times New Roman"/>
                  <w:color w:val="FF0000"/>
                  <w:szCs w:val="24"/>
                </w:rPr>
                <w:t>High Street, Midsomer Norton</w:t>
              </w:r>
            </w:ins>
          </w:p>
        </w:tc>
        <w:tc>
          <w:tcPr>
            <w:tcW w:w="4261" w:type="dxa"/>
          </w:tcPr>
          <w:p w14:paraId="4A5EE55F" w14:textId="77777777" w:rsidR="003E2BAC" w:rsidRPr="003E2BAC" w:rsidRDefault="003E2BAC" w:rsidP="003E2BAC">
            <w:pPr>
              <w:jc w:val="both"/>
              <w:rPr>
                <w:ins w:id="37" w:author="Lewis Cox" w:date="2021-08-24T14:22:00Z"/>
                <w:rFonts w:ascii="Times New Roman" w:hAnsi="Times New Roman"/>
                <w:color w:val="FF0000"/>
                <w:szCs w:val="24"/>
              </w:rPr>
            </w:pPr>
            <w:ins w:id="38" w:author="Lewis Cox" w:date="2021-08-24T14:22:00Z">
              <w:r w:rsidRPr="003E2BAC">
                <w:rPr>
                  <w:rFonts w:ascii="Times New Roman" w:hAnsi="Times New Roman"/>
                  <w:color w:val="FF0000"/>
                  <w:szCs w:val="24"/>
                </w:rPr>
                <w:t>For its entire length</w:t>
              </w:r>
            </w:ins>
          </w:p>
        </w:tc>
      </w:tr>
      <w:tr w:rsidR="003E2BAC" w:rsidRPr="003E2BAC" w14:paraId="5146C5BD" w14:textId="77777777" w:rsidTr="00BA0147">
        <w:trPr>
          <w:ins w:id="39" w:author="Lewis Cox" w:date="2021-08-24T14:22:00Z"/>
        </w:trPr>
        <w:tc>
          <w:tcPr>
            <w:tcW w:w="4261" w:type="dxa"/>
          </w:tcPr>
          <w:p w14:paraId="45CB5BB9" w14:textId="77777777" w:rsidR="003E2BAC" w:rsidRPr="003E2BAC" w:rsidRDefault="003E2BAC" w:rsidP="003E2BAC">
            <w:pPr>
              <w:jc w:val="both"/>
              <w:rPr>
                <w:ins w:id="40" w:author="Lewis Cox" w:date="2021-08-24T14:22:00Z"/>
                <w:rFonts w:ascii="Times New Roman" w:hAnsi="Times New Roman"/>
                <w:color w:val="FF0000"/>
                <w:szCs w:val="24"/>
              </w:rPr>
            </w:pPr>
            <w:ins w:id="41" w:author="Lewis Cox" w:date="2021-08-24T14:22:00Z">
              <w:r w:rsidRPr="003E2BAC">
                <w:rPr>
                  <w:rFonts w:ascii="Times New Roman" w:hAnsi="Times New Roman"/>
                  <w:color w:val="FF0000"/>
                  <w:szCs w:val="24"/>
                </w:rPr>
                <w:t>B335 Silver Street, Midsomer Norton</w:t>
              </w:r>
            </w:ins>
          </w:p>
        </w:tc>
        <w:tc>
          <w:tcPr>
            <w:tcW w:w="4261" w:type="dxa"/>
          </w:tcPr>
          <w:p w14:paraId="258A9A1B" w14:textId="77777777" w:rsidR="003E2BAC" w:rsidRPr="003E2BAC" w:rsidRDefault="003E2BAC" w:rsidP="003E2BAC">
            <w:pPr>
              <w:jc w:val="both"/>
              <w:rPr>
                <w:ins w:id="42" w:author="Lewis Cox" w:date="2021-08-24T14:22:00Z"/>
                <w:rFonts w:ascii="Times New Roman" w:hAnsi="Times New Roman"/>
                <w:color w:val="FF0000"/>
                <w:szCs w:val="24"/>
              </w:rPr>
            </w:pPr>
            <w:ins w:id="43" w:author="Lewis Cox" w:date="2021-08-24T14:22:00Z">
              <w:r w:rsidRPr="003E2BAC">
                <w:rPr>
                  <w:rFonts w:ascii="Times New Roman" w:hAnsi="Times New Roman"/>
                  <w:color w:val="FF0000"/>
                  <w:szCs w:val="24"/>
                </w:rPr>
                <w:t xml:space="preserve">From its junction with the High Street in a southerly direction for </w:t>
              </w:r>
              <w:proofErr w:type="gramStart"/>
              <w:r w:rsidRPr="003E2BAC">
                <w:rPr>
                  <w:rFonts w:ascii="Times New Roman" w:hAnsi="Times New Roman"/>
                  <w:color w:val="FF0000"/>
                  <w:szCs w:val="24"/>
                </w:rPr>
                <w:t>a distance of 132.7</w:t>
              </w:r>
              <w:proofErr w:type="gramEnd"/>
              <w:r w:rsidRPr="003E2BAC">
                <w:rPr>
                  <w:rFonts w:ascii="Times New Roman" w:hAnsi="Times New Roman"/>
                  <w:color w:val="FF0000"/>
                  <w:szCs w:val="24"/>
                </w:rPr>
                <w:t xml:space="preserve"> metres</w:t>
              </w:r>
            </w:ins>
          </w:p>
        </w:tc>
      </w:tr>
      <w:tr w:rsidR="003E2BAC" w:rsidRPr="003E2BAC" w14:paraId="369C4162" w14:textId="77777777" w:rsidTr="00BA0147">
        <w:trPr>
          <w:ins w:id="44" w:author="Lewis Cox" w:date="2021-08-24T14:22:00Z"/>
        </w:trPr>
        <w:tc>
          <w:tcPr>
            <w:tcW w:w="4261" w:type="dxa"/>
          </w:tcPr>
          <w:p w14:paraId="231CCBE3" w14:textId="77777777" w:rsidR="003E2BAC" w:rsidRPr="003E2BAC" w:rsidRDefault="003E2BAC" w:rsidP="003E2BAC">
            <w:pPr>
              <w:jc w:val="both"/>
              <w:rPr>
                <w:ins w:id="45" w:author="Lewis Cox" w:date="2021-08-24T14:22:00Z"/>
                <w:rFonts w:ascii="Times New Roman" w:hAnsi="Times New Roman"/>
                <w:color w:val="FF0000"/>
                <w:szCs w:val="24"/>
              </w:rPr>
            </w:pPr>
            <w:ins w:id="46" w:author="Lewis Cox" w:date="2021-08-24T14:22:00Z">
              <w:r w:rsidRPr="003E2BAC">
                <w:rPr>
                  <w:rFonts w:ascii="Times New Roman" w:hAnsi="Times New Roman"/>
                  <w:color w:val="FF0000"/>
                  <w:szCs w:val="24"/>
                </w:rPr>
                <w:t xml:space="preserve">South Road, Midsomer Norton </w:t>
              </w:r>
            </w:ins>
          </w:p>
        </w:tc>
        <w:tc>
          <w:tcPr>
            <w:tcW w:w="4261" w:type="dxa"/>
          </w:tcPr>
          <w:p w14:paraId="22C69058" w14:textId="77777777" w:rsidR="003E2BAC" w:rsidRPr="003E2BAC" w:rsidRDefault="003E2BAC" w:rsidP="003E2BAC">
            <w:pPr>
              <w:jc w:val="both"/>
              <w:rPr>
                <w:ins w:id="47" w:author="Lewis Cox" w:date="2021-08-24T14:22:00Z"/>
                <w:rFonts w:ascii="Times New Roman" w:hAnsi="Times New Roman"/>
                <w:color w:val="FF0000"/>
                <w:szCs w:val="24"/>
              </w:rPr>
            </w:pPr>
            <w:ins w:id="48" w:author="Lewis Cox" w:date="2021-08-24T14:22:00Z">
              <w:r w:rsidRPr="003E2BAC">
                <w:rPr>
                  <w:rFonts w:ascii="Times New Roman" w:hAnsi="Times New Roman"/>
                  <w:color w:val="FF0000"/>
                  <w:szCs w:val="24"/>
                </w:rPr>
                <w:t xml:space="preserve">For its entire length </w:t>
              </w:r>
            </w:ins>
          </w:p>
        </w:tc>
      </w:tr>
      <w:tr w:rsidR="003E2BAC" w:rsidRPr="003E2BAC" w14:paraId="13D3928B" w14:textId="77777777" w:rsidTr="00BA0147">
        <w:trPr>
          <w:ins w:id="49" w:author="Lewis Cox" w:date="2021-08-24T14:22:00Z"/>
        </w:trPr>
        <w:tc>
          <w:tcPr>
            <w:tcW w:w="4261" w:type="dxa"/>
          </w:tcPr>
          <w:p w14:paraId="23851609" w14:textId="77777777" w:rsidR="003E2BAC" w:rsidRPr="003E2BAC" w:rsidRDefault="003E2BAC" w:rsidP="003E2BAC">
            <w:pPr>
              <w:jc w:val="both"/>
              <w:rPr>
                <w:ins w:id="50" w:author="Lewis Cox" w:date="2021-08-24T14:22:00Z"/>
                <w:rFonts w:ascii="Times New Roman" w:hAnsi="Times New Roman"/>
                <w:color w:val="FF0000"/>
                <w:szCs w:val="24"/>
              </w:rPr>
            </w:pPr>
            <w:ins w:id="51" w:author="Lewis Cox" w:date="2021-08-24T14:22:00Z">
              <w:r w:rsidRPr="003E2BAC">
                <w:rPr>
                  <w:rFonts w:ascii="Times New Roman" w:hAnsi="Times New Roman"/>
                  <w:color w:val="FF0000"/>
                  <w:szCs w:val="24"/>
                </w:rPr>
                <w:t xml:space="preserve">Excelsior Terrace, Midsomer Norton </w:t>
              </w:r>
            </w:ins>
          </w:p>
        </w:tc>
        <w:tc>
          <w:tcPr>
            <w:tcW w:w="4261" w:type="dxa"/>
          </w:tcPr>
          <w:p w14:paraId="43AB0B0C" w14:textId="77777777" w:rsidR="003E2BAC" w:rsidRPr="003E2BAC" w:rsidRDefault="003E2BAC" w:rsidP="003E2BAC">
            <w:pPr>
              <w:jc w:val="both"/>
              <w:rPr>
                <w:ins w:id="52" w:author="Lewis Cox" w:date="2021-08-24T14:22:00Z"/>
                <w:rFonts w:ascii="Times New Roman" w:hAnsi="Times New Roman"/>
                <w:color w:val="FF0000"/>
                <w:szCs w:val="24"/>
              </w:rPr>
            </w:pPr>
            <w:ins w:id="53" w:author="Lewis Cox" w:date="2021-08-24T14:22:00Z">
              <w:r w:rsidRPr="003E2BAC">
                <w:rPr>
                  <w:rFonts w:ascii="Times New Roman" w:hAnsi="Times New Roman"/>
                  <w:color w:val="FF0000"/>
                  <w:szCs w:val="24"/>
                </w:rPr>
                <w:t xml:space="preserve">For its entire length </w:t>
              </w:r>
            </w:ins>
          </w:p>
        </w:tc>
      </w:tr>
      <w:tr w:rsidR="003E2BAC" w:rsidRPr="003E2BAC" w14:paraId="6A2E4B1B" w14:textId="77777777" w:rsidTr="00BA0147">
        <w:trPr>
          <w:ins w:id="54" w:author="Lewis Cox" w:date="2021-08-24T14:22:00Z"/>
        </w:trPr>
        <w:tc>
          <w:tcPr>
            <w:tcW w:w="4261" w:type="dxa"/>
          </w:tcPr>
          <w:p w14:paraId="36A9A767" w14:textId="77777777" w:rsidR="003E2BAC" w:rsidRPr="003E2BAC" w:rsidRDefault="003E2BAC" w:rsidP="003E2BAC">
            <w:pPr>
              <w:jc w:val="both"/>
              <w:rPr>
                <w:ins w:id="55" w:author="Lewis Cox" w:date="2021-08-24T14:22:00Z"/>
                <w:rFonts w:ascii="Times New Roman" w:hAnsi="Times New Roman"/>
                <w:color w:val="FF0000"/>
                <w:szCs w:val="24"/>
              </w:rPr>
            </w:pPr>
            <w:ins w:id="56" w:author="Lewis Cox" w:date="2021-08-24T14:22:00Z">
              <w:r w:rsidRPr="003E2BAC">
                <w:rPr>
                  <w:rFonts w:ascii="Times New Roman" w:hAnsi="Times New Roman"/>
                  <w:color w:val="FF0000"/>
                  <w:szCs w:val="24"/>
                </w:rPr>
                <w:t xml:space="preserve">Pit Road, Midsomer Norton </w:t>
              </w:r>
            </w:ins>
          </w:p>
        </w:tc>
        <w:tc>
          <w:tcPr>
            <w:tcW w:w="4261" w:type="dxa"/>
          </w:tcPr>
          <w:p w14:paraId="2587EA25" w14:textId="77777777" w:rsidR="003E2BAC" w:rsidRPr="003E2BAC" w:rsidRDefault="003E2BAC" w:rsidP="003E2BAC">
            <w:pPr>
              <w:jc w:val="both"/>
              <w:rPr>
                <w:ins w:id="57" w:author="Lewis Cox" w:date="2021-08-24T14:22:00Z"/>
                <w:rFonts w:ascii="Times New Roman" w:hAnsi="Times New Roman"/>
                <w:color w:val="FF0000"/>
                <w:szCs w:val="24"/>
              </w:rPr>
            </w:pPr>
            <w:ins w:id="58" w:author="Lewis Cox" w:date="2021-08-24T14:22:00Z">
              <w:r w:rsidRPr="003E2BAC">
                <w:rPr>
                  <w:rFonts w:ascii="Times New Roman" w:hAnsi="Times New Roman"/>
                  <w:color w:val="FF0000"/>
                  <w:szCs w:val="24"/>
                </w:rPr>
                <w:t xml:space="preserve">For its entire length </w:t>
              </w:r>
            </w:ins>
          </w:p>
        </w:tc>
      </w:tr>
      <w:tr w:rsidR="003E2BAC" w:rsidRPr="003E2BAC" w14:paraId="5207B3C4" w14:textId="77777777" w:rsidTr="00BA0147">
        <w:trPr>
          <w:ins w:id="59" w:author="Lewis Cox" w:date="2021-08-24T14:22:00Z"/>
        </w:trPr>
        <w:tc>
          <w:tcPr>
            <w:tcW w:w="4261" w:type="dxa"/>
          </w:tcPr>
          <w:p w14:paraId="0D043775" w14:textId="77777777" w:rsidR="003E2BAC" w:rsidRPr="003E2BAC" w:rsidRDefault="003E2BAC" w:rsidP="003E2BAC">
            <w:pPr>
              <w:jc w:val="both"/>
              <w:rPr>
                <w:ins w:id="60" w:author="Lewis Cox" w:date="2021-08-24T14:22:00Z"/>
                <w:rFonts w:ascii="Times New Roman" w:hAnsi="Times New Roman"/>
                <w:color w:val="FF0000"/>
                <w:szCs w:val="24"/>
              </w:rPr>
            </w:pPr>
            <w:proofErr w:type="spellStart"/>
            <w:ins w:id="61" w:author="Lewis Cox" w:date="2021-08-24T14:22:00Z">
              <w:r w:rsidRPr="003E2BAC">
                <w:rPr>
                  <w:rFonts w:ascii="Times New Roman" w:hAnsi="Times New Roman"/>
                  <w:color w:val="FF0000"/>
                  <w:szCs w:val="24"/>
                </w:rPr>
                <w:t>Gullock</w:t>
              </w:r>
              <w:proofErr w:type="spellEnd"/>
              <w:r w:rsidRPr="003E2BAC">
                <w:rPr>
                  <w:rFonts w:ascii="Times New Roman" w:hAnsi="Times New Roman"/>
                  <w:color w:val="FF0000"/>
                  <w:szCs w:val="24"/>
                </w:rPr>
                <w:t xml:space="preserve"> </w:t>
              </w:r>
              <w:proofErr w:type="spellStart"/>
              <w:r w:rsidRPr="003E2BAC">
                <w:rPr>
                  <w:rFonts w:ascii="Times New Roman" w:hAnsi="Times New Roman"/>
                  <w:color w:val="FF0000"/>
                  <w:szCs w:val="24"/>
                </w:rPr>
                <w:t>Tyning</w:t>
              </w:r>
              <w:proofErr w:type="spellEnd"/>
              <w:r w:rsidRPr="003E2BAC">
                <w:rPr>
                  <w:rFonts w:ascii="Times New Roman" w:hAnsi="Times New Roman"/>
                  <w:color w:val="FF0000"/>
                  <w:szCs w:val="24"/>
                </w:rPr>
                <w:t>, Midsomer Norton</w:t>
              </w:r>
            </w:ins>
          </w:p>
        </w:tc>
        <w:tc>
          <w:tcPr>
            <w:tcW w:w="4261" w:type="dxa"/>
          </w:tcPr>
          <w:p w14:paraId="75D04583" w14:textId="77777777" w:rsidR="003E2BAC" w:rsidRPr="003E2BAC" w:rsidRDefault="003E2BAC" w:rsidP="003E2BAC">
            <w:pPr>
              <w:jc w:val="both"/>
              <w:rPr>
                <w:ins w:id="62" w:author="Lewis Cox" w:date="2021-08-24T14:22:00Z"/>
                <w:rFonts w:ascii="Times New Roman" w:hAnsi="Times New Roman"/>
                <w:color w:val="FF0000"/>
                <w:szCs w:val="24"/>
              </w:rPr>
            </w:pPr>
            <w:ins w:id="63" w:author="Lewis Cox" w:date="2021-08-24T14:22:00Z">
              <w:r w:rsidRPr="003E2BAC">
                <w:rPr>
                  <w:rFonts w:ascii="Times New Roman" w:hAnsi="Times New Roman"/>
                  <w:color w:val="FF0000"/>
                  <w:szCs w:val="24"/>
                </w:rPr>
                <w:t xml:space="preserve">For its entire length </w:t>
              </w:r>
            </w:ins>
          </w:p>
        </w:tc>
      </w:tr>
      <w:tr w:rsidR="003E2BAC" w:rsidRPr="003E2BAC" w14:paraId="00336435" w14:textId="77777777" w:rsidTr="00BA0147">
        <w:trPr>
          <w:ins w:id="64" w:author="Lewis Cox" w:date="2021-08-24T14:22:00Z"/>
        </w:trPr>
        <w:tc>
          <w:tcPr>
            <w:tcW w:w="4261" w:type="dxa"/>
          </w:tcPr>
          <w:p w14:paraId="0C8845BD" w14:textId="77777777" w:rsidR="003E2BAC" w:rsidRPr="003E2BAC" w:rsidRDefault="003E2BAC" w:rsidP="003E2BAC">
            <w:pPr>
              <w:jc w:val="both"/>
              <w:rPr>
                <w:ins w:id="65" w:author="Lewis Cox" w:date="2021-08-24T14:22:00Z"/>
                <w:rFonts w:ascii="Times New Roman" w:hAnsi="Times New Roman"/>
                <w:color w:val="FF0000"/>
                <w:szCs w:val="24"/>
              </w:rPr>
            </w:pPr>
            <w:proofErr w:type="spellStart"/>
            <w:ins w:id="66" w:author="Lewis Cox" w:date="2021-08-24T14:22:00Z">
              <w:r w:rsidRPr="003E2BAC">
                <w:rPr>
                  <w:rFonts w:ascii="Times New Roman" w:hAnsi="Times New Roman"/>
                  <w:color w:val="FF0000"/>
                  <w:szCs w:val="24"/>
                </w:rPr>
                <w:t>Rackvernal</w:t>
              </w:r>
              <w:proofErr w:type="spellEnd"/>
              <w:r w:rsidRPr="003E2BAC">
                <w:rPr>
                  <w:rFonts w:ascii="Times New Roman" w:hAnsi="Times New Roman"/>
                  <w:color w:val="FF0000"/>
                  <w:szCs w:val="24"/>
                </w:rPr>
                <w:t xml:space="preserve"> Road, Midsomer Norton </w:t>
              </w:r>
            </w:ins>
          </w:p>
        </w:tc>
        <w:tc>
          <w:tcPr>
            <w:tcW w:w="4261" w:type="dxa"/>
          </w:tcPr>
          <w:p w14:paraId="62E82DD6" w14:textId="77777777" w:rsidR="003E2BAC" w:rsidRPr="003E2BAC" w:rsidRDefault="003E2BAC" w:rsidP="003E2BAC">
            <w:pPr>
              <w:jc w:val="both"/>
              <w:rPr>
                <w:ins w:id="67" w:author="Lewis Cox" w:date="2021-08-24T14:22:00Z"/>
                <w:rFonts w:ascii="Times New Roman" w:hAnsi="Times New Roman"/>
                <w:color w:val="FF0000"/>
                <w:szCs w:val="24"/>
              </w:rPr>
            </w:pPr>
            <w:ins w:id="68" w:author="Lewis Cox" w:date="2021-08-24T14:22:00Z">
              <w:r w:rsidRPr="003E2BAC">
                <w:rPr>
                  <w:rFonts w:ascii="Times New Roman" w:hAnsi="Times New Roman"/>
                  <w:color w:val="FF0000"/>
                  <w:szCs w:val="24"/>
                </w:rPr>
                <w:t xml:space="preserve">For its entire length </w:t>
              </w:r>
            </w:ins>
          </w:p>
        </w:tc>
      </w:tr>
      <w:tr w:rsidR="003E2BAC" w:rsidRPr="003E2BAC" w14:paraId="575D3E76" w14:textId="77777777" w:rsidTr="00BA0147">
        <w:trPr>
          <w:ins w:id="69" w:author="Lewis Cox" w:date="2021-08-24T14:22:00Z"/>
        </w:trPr>
        <w:tc>
          <w:tcPr>
            <w:tcW w:w="4261" w:type="dxa"/>
          </w:tcPr>
          <w:p w14:paraId="4E97E33A" w14:textId="77777777" w:rsidR="003E2BAC" w:rsidRPr="003E2BAC" w:rsidRDefault="003E2BAC" w:rsidP="003E2BAC">
            <w:pPr>
              <w:jc w:val="both"/>
              <w:rPr>
                <w:ins w:id="70" w:author="Lewis Cox" w:date="2021-08-24T14:22:00Z"/>
                <w:rFonts w:ascii="Times New Roman" w:hAnsi="Times New Roman"/>
                <w:color w:val="FF0000"/>
                <w:szCs w:val="24"/>
              </w:rPr>
            </w:pPr>
            <w:ins w:id="71" w:author="Lewis Cox" w:date="2021-08-24T14:22:00Z">
              <w:r w:rsidRPr="003E2BAC">
                <w:rPr>
                  <w:rFonts w:ascii="Times New Roman" w:hAnsi="Times New Roman"/>
                  <w:color w:val="FF0000"/>
                  <w:szCs w:val="24"/>
                </w:rPr>
                <w:t xml:space="preserve">The Island, Midsomer Norton </w:t>
              </w:r>
            </w:ins>
          </w:p>
        </w:tc>
        <w:tc>
          <w:tcPr>
            <w:tcW w:w="4261" w:type="dxa"/>
          </w:tcPr>
          <w:p w14:paraId="33F4F4B9" w14:textId="77777777" w:rsidR="003E2BAC" w:rsidRPr="003E2BAC" w:rsidRDefault="003E2BAC" w:rsidP="003E2BAC">
            <w:pPr>
              <w:jc w:val="both"/>
              <w:rPr>
                <w:ins w:id="72" w:author="Lewis Cox" w:date="2021-08-24T14:22:00Z"/>
                <w:rFonts w:ascii="Times New Roman" w:hAnsi="Times New Roman"/>
                <w:color w:val="FF0000"/>
                <w:szCs w:val="24"/>
              </w:rPr>
            </w:pPr>
            <w:ins w:id="73" w:author="Lewis Cox" w:date="2021-08-24T14:22:00Z">
              <w:r w:rsidRPr="003E2BAC">
                <w:rPr>
                  <w:rFonts w:ascii="Times New Roman" w:hAnsi="Times New Roman"/>
                  <w:color w:val="FF0000"/>
                  <w:szCs w:val="24"/>
                </w:rPr>
                <w:t xml:space="preserve">For its entire length </w:t>
              </w:r>
            </w:ins>
          </w:p>
        </w:tc>
      </w:tr>
      <w:tr w:rsidR="003E2BAC" w:rsidRPr="003E2BAC" w14:paraId="1367B2E9" w14:textId="77777777" w:rsidTr="00BA0147">
        <w:trPr>
          <w:ins w:id="74" w:author="Lewis Cox" w:date="2021-08-24T14:22:00Z"/>
        </w:trPr>
        <w:tc>
          <w:tcPr>
            <w:tcW w:w="4261" w:type="dxa"/>
          </w:tcPr>
          <w:p w14:paraId="2F322C3B" w14:textId="77777777" w:rsidR="003E2BAC" w:rsidRPr="003E2BAC" w:rsidRDefault="003E2BAC" w:rsidP="003E2BAC">
            <w:pPr>
              <w:jc w:val="both"/>
              <w:rPr>
                <w:ins w:id="75" w:author="Lewis Cox" w:date="2021-08-24T14:22:00Z"/>
                <w:rFonts w:ascii="Times New Roman" w:hAnsi="Times New Roman"/>
                <w:color w:val="FF0000"/>
                <w:szCs w:val="24"/>
              </w:rPr>
            </w:pPr>
            <w:ins w:id="76" w:author="Lewis Cox" w:date="2021-08-24T14:22:00Z">
              <w:r w:rsidRPr="003E2BAC">
                <w:rPr>
                  <w:rFonts w:ascii="Times New Roman" w:hAnsi="Times New Roman"/>
                  <w:color w:val="FF0000"/>
                  <w:szCs w:val="24"/>
                </w:rPr>
                <w:t>Redfield Road, Midsomer Norton</w:t>
              </w:r>
            </w:ins>
          </w:p>
        </w:tc>
        <w:tc>
          <w:tcPr>
            <w:tcW w:w="4261" w:type="dxa"/>
          </w:tcPr>
          <w:p w14:paraId="32D79479" w14:textId="77777777" w:rsidR="003E2BAC" w:rsidRPr="003E2BAC" w:rsidRDefault="003E2BAC" w:rsidP="003E2BAC">
            <w:pPr>
              <w:jc w:val="both"/>
              <w:rPr>
                <w:ins w:id="77" w:author="Lewis Cox" w:date="2021-08-24T14:22:00Z"/>
                <w:rFonts w:ascii="Times New Roman" w:hAnsi="Times New Roman"/>
                <w:color w:val="FF0000"/>
                <w:szCs w:val="24"/>
              </w:rPr>
            </w:pPr>
            <w:ins w:id="78" w:author="Lewis Cox" w:date="2021-08-24T14:22:00Z">
              <w:r w:rsidRPr="003E2BAC">
                <w:rPr>
                  <w:rFonts w:ascii="Times New Roman" w:hAnsi="Times New Roman"/>
                  <w:color w:val="FF0000"/>
                  <w:szCs w:val="24"/>
                </w:rPr>
                <w:t xml:space="preserve">From its junction with the High Street in a south westerly direction for </w:t>
              </w:r>
              <w:proofErr w:type="gramStart"/>
              <w:r w:rsidRPr="003E2BAC">
                <w:rPr>
                  <w:rFonts w:ascii="Times New Roman" w:hAnsi="Times New Roman"/>
                  <w:color w:val="FF0000"/>
                  <w:szCs w:val="24"/>
                </w:rPr>
                <w:t>a distance of 193.5</w:t>
              </w:r>
              <w:proofErr w:type="gramEnd"/>
              <w:r w:rsidRPr="003E2BAC">
                <w:rPr>
                  <w:rFonts w:ascii="Times New Roman" w:hAnsi="Times New Roman"/>
                  <w:color w:val="FF0000"/>
                  <w:szCs w:val="24"/>
                </w:rPr>
                <w:t xml:space="preserve"> metres </w:t>
              </w:r>
            </w:ins>
          </w:p>
        </w:tc>
      </w:tr>
      <w:tr w:rsidR="003E2BAC" w:rsidRPr="003E2BAC" w14:paraId="32E977B6" w14:textId="77777777" w:rsidTr="00BA0147">
        <w:trPr>
          <w:ins w:id="79" w:author="Lewis Cox" w:date="2021-08-24T14:22:00Z"/>
        </w:trPr>
        <w:tc>
          <w:tcPr>
            <w:tcW w:w="4261" w:type="dxa"/>
          </w:tcPr>
          <w:p w14:paraId="0C475D07" w14:textId="77777777" w:rsidR="003E2BAC" w:rsidRPr="003E2BAC" w:rsidRDefault="003E2BAC" w:rsidP="003E2BAC">
            <w:pPr>
              <w:jc w:val="both"/>
              <w:rPr>
                <w:ins w:id="80" w:author="Lewis Cox" w:date="2021-08-24T14:22:00Z"/>
                <w:rFonts w:ascii="Times New Roman" w:hAnsi="Times New Roman"/>
                <w:color w:val="FF0000"/>
                <w:szCs w:val="24"/>
              </w:rPr>
            </w:pPr>
            <w:ins w:id="81" w:author="Lewis Cox" w:date="2021-08-24T14:22:00Z">
              <w:r w:rsidRPr="003E2BAC">
                <w:rPr>
                  <w:rFonts w:ascii="Times New Roman" w:hAnsi="Times New Roman"/>
                  <w:color w:val="FF0000"/>
                  <w:szCs w:val="24"/>
                </w:rPr>
                <w:t>B3355 Church Lane, Midsomer Norton</w:t>
              </w:r>
            </w:ins>
          </w:p>
        </w:tc>
        <w:tc>
          <w:tcPr>
            <w:tcW w:w="4261" w:type="dxa"/>
          </w:tcPr>
          <w:p w14:paraId="28C89ADA" w14:textId="77777777" w:rsidR="003E2BAC" w:rsidRPr="003E2BAC" w:rsidRDefault="003E2BAC" w:rsidP="003E2BAC">
            <w:pPr>
              <w:jc w:val="both"/>
              <w:rPr>
                <w:ins w:id="82" w:author="Lewis Cox" w:date="2021-08-24T14:22:00Z"/>
                <w:rFonts w:ascii="Times New Roman" w:hAnsi="Times New Roman"/>
                <w:color w:val="FF0000"/>
                <w:szCs w:val="24"/>
              </w:rPr>
            </w:pPr>
            <w:ins w:id="83" w:author="Lewis Cox" w:date="2021-08-24T14:22:00Z">
              <w:r w:rsidRPr="003E2BAC">
                <w:rPr>
                  <w:rFonts w:ascii="Times New Roman" w:hAnsi="Times New Roman"/>
                  <w:color w:val="FF0000"/>
                  <w:szCs w:val="24"/>
                </w:rPr>
                <w:t xml:space="preserve">From its junction with the High Street in a north westerly direction for </w:t>
              </w:r>
              <w:proofErr w:type="gramStart"/>
              <w:r w:rsidRPr="003E2BAC">
                <w:rPr>
                  <w:rFonts w:ascii="Times New Roman" w:hAnsi="Times New Roman"/>
                  <w:color w:val="FF0000"/>
                  <w:szCs w:val="24"/>
                </w:rPr>
                <w:t>a distance of 63.18</w:t>
              </w:r>
              <w:proofErr w:type="gramEnd"/>
              <w:r w:rsidRPr="003E2BAC">
                <w:rPr>
                  <w:rFonts w:ascii="Times New Roman" w:hAnsi="Times New Roman"/>
                  <w:color w:val="FF0000"/>
                  <w:szCs w:val="24"/>
                </w:rPr>
                <w:t xml:space="preserve"> metres </w:t>
              </w:r>
            </w:ins>
          </w:p>
        </w:tc>
      </w:tr>
    </w:tbl>
    <w:p w14:paraId="41A244C7" w14:textId="77777777" w:rsidR="003E2BAC" w:rsidRPr="003E2BAC" w:rsidRDefault="003E2BAC" w:rsidP="003E2BAC">
      <w:pPr>
        <w:ind w:left="2835" w:hanging="2835"/>
        <w:rPr>
          <w:ins w:id="84" w:author="Lewis Cox" w:date="2021-08-24T14:22:00Z"/>
          <w:rFonts w:ascii="Times New Roman" w:hAnsi="Times New Roman"/>
          <w:szCs w:val="24"/>
        </w:rPr>
      </w:pPr>
    </w:p>
    <w:p w14:paraId="093560F6" w14:textId="77777777" w:rsidR="003E2BAC" w:rsidRPr="003E2BAC" w:rsidRDefault="003E2BAC" w:rsidP="003E2BAC">
      <w:pPr>
        <w:ind w:left="2977" w:hanging="2977"/>
        <w:rPr>
          <w:ins w:id="85" w:author="Lewis Cox" w:date="2021-08-24T14:22:00Z"/>
          <w:rFonts w:ascii="Times New Roman" w:hAnsi="Times New Roman"/>
          <w:szCs w:val="24"/>
        </w:rPr>
      </w:pPr>
    </w:p>
    <w:p w14:paraId="0D2E6725" w14:textId="5FD56899" w:rsidR="00034EEB" w:rsidRPr="00CF7BF8" w:rsidRDefault="00034EEB" w:rsidP="003E2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</w:p>
    <w:sectPr w:rsidR="00034EEB" w:rsidRPr="00CF7BF8" w:rsidSect="003D0A42">
      <w:footerReference w:type="even" r:id="rId7"/>
      <w:footerReference w:type="default" r:id="rId8"/>
      <w:pgSz w:w="11909" w:h="16834" w:code="9"/>
      <w:pgMar w:top="1135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5FAC0" w14:textId="77777777" w:rsidR="007A79CF" w:rsidRDefault="007A79CF">
      <w:r>
        <w:separator/>
      </w:r>
    </w:p>
  </w:endnote>
  <w:endnote w:type="continuationSeparator" w:id="0">
    <w:p w14:paraId="03F8E824" w14:textId="77777777" w:rsidR="007A79CF" w:rsidRDefault="007A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D0BE2" w14:textId="77777777" w:rsidR="007A79CF" w:rsidRDefault="007A79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449DA243" w14:textId="77777777" w:rsidR="007A79CF" w:rsidRDefault="007A7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DF345" w14:textId="77777777" w:rsidR="007A79CF" w:rsidRDefault="007A79CF">
    <w:pPr>
      <w:pStyle w:val="Footer"/>
      <w:framePr w:wrap="around" w:vAnchor="text" w:hAnchor="page" w:x="5761" w:y="-47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="009801C7">
      <w:rPr>
        <w:rStyle w:val="PageNumber"/>
        <w:rFonts w:ascii="Times New Roman" w:hAnsi="Times New Roman"/>
        <w:noProof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  <w:p w14:paraId="6A8A9E6B" w14:textId="77777777" w:rsidR="007A79CF" w:rsidRDefault="007A79CF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7B588" w14:textId="77777777" w:rsidR="007A79CF" w:rsidRDefault="007A79CF">
      <w:r>
        <w:separator/>
      </w:r>
    </w:p>
  </w:footnote>
  <w:footnote w:type="continuationSeparator" w:id="0">
    <w:p w14:paraId="43F29270" w14:textId="77777777" w:rsidR="007A79CF" w:rsidRDefault="007A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083F"/>
    <w:multiLevelType w:val="singleLevel"/>
    <w:tmpl w:val="FDB0D20A"/>
    <w:lvl w:ilvl="0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084634E"/>
    <w:multiLevelType w:val="hybridMultilevel"/>
    <w:tmpl w:val="EDB6199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D22ED"/>
    <w:multiLevelType w:val="hybridMultilevel"/>
    <w:tmpl w:val="E054A340"/>
    <w:lvl w:ilvl="0" w:tplc="7676278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715C00"/>
    <w:multiLevelType w:val="singleLevel"/>
    <w:tmpl w:val="7B3E99EC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C8A326D"/>
    <w:multiLevelType w:val="singleLevel"/>
    <w:tmpl w:val="8D789B0A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57A11EF"/>
    <w:multiLevelType w:val="hybridMultilevel"/>
    <w:tmpl w:val="0A98C36C"/>
    <w:lvl w:ilvl="0" w:tplc="987A1FE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184908"/>
    <w:multiLevelType w:val="singleLevel"/>
    <w:tmpl w:val="14043946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32C14198"/>
    <w:multiLevelType w:val="hybridMultilevel"/>
    <w:tmpl w:val="5C9E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73169"/>
    <w:multiLevelType w:val="hybridMultilevel"/>
    <w:tmpl w:val="97E47D06"/>
    <w:lvl w:ilvl="0" w:tplc="1408D4A0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044B66"/>
    <w:multiLevelType w:val="hybridMultilevel"/>
    <w:tmpl w:val="B16C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E2899"/>
    <w:multiLevelType w:val="hybridMultilevel"/>
    <w:tmpl w:val="1DFCD574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260AA"/>
    <w:multiLevelType w:val="hybridMultilevel"/>
    <w:tmpl w:val="C08AEE7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EF0C9D"/>
    <w:multiLevelType w:val="singleLevel"/>
    <w:tmpl w:val="365E351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 w15:restartNumberingAfterBreak="0">
    <w:nsid w:val="49614695"/>
    <w:multiLevelType w:val="hybridMultilevel"/>
    <w:tmpl w:val="26BE9AAE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76580C"/>
    <w:multiLevelType w:val="hybridMultilevel"/>
    <w:tmpl w:val="C1E4C01C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9321A2"/>
    <w:multiLevelType w:val="hybridMultilevel"/>
    <w:tmpl w:val="621E981E"/>
    <w:lvl w:ilvl="0" w:tplc="5F5CA5C8">
      <w:start w:val="6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6C16D71"/>
    <w:multiLevelType w:val="hybridMultilevel"/>
    <w:tmpl w:val="E86ACCEA"/>
    <w:lvl w:ilvl="0" w:tplc="A4DE7C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0D555E"/>
    <w:multiLevelType w:val="hybridMultilevel"/>
    <w:tmpl w:val="1EE0CD30"/>
    <w:lvl w:ilvl="0" w:tplc="6420A9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06076"/>
    <w:multiLevelType w:val="hybridMultilevel"/>
    <w:tmpl w:val="6E507056"/>
    <w:lvl w:ilvl="0" w:tplc="BC1E5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33688"/>
    <w:multiLevelType w:val="hybridMultilevel"/>
    <w:tmpl w:val="9112D066"/>
    <w:lvl w:ilvl="0" w:tplc="CC94059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6C716C"/>
    <w:multiLevelType w:val="hybridMultilevel"/>
    <w:tmpl w:val="F9722A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315A6"/>
    <w:multiLevelType w:val="hybridMultilevel"/>
    <w:tmpl w:val="C8E24144"/>
    <w:lvl w:ilvl="0" w:tplc="BFB8AF2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msRmn 12pt" w:hAnsi="TmsRmn 12pt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824913"/>
    <w:multiLevelType w:val="hybridMultilevel"/>
    <w:tmpl w:val="9182AFAC"/>
    <w:lvl w:ilvl="0" w:tplc="2368B0EA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BD0743A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8"/>
  </w:num>
  <w:num w:numId="5">
    <w:abstractNumId w:val="4"/>
  </w:num>
  <w:num w:numId="6">
    <w:abstractNumId w:val="6"/>
  </w:num>
  <w:num w:numId="7">
    <w:abstractNumId w:val="19"/>
  </w:num>
  <w:num w:numId="8">
    <w:abstractNumId w:val="15"/>
  </w:num>
  <w:num w:numId="9">
    <w:abstractNumId w:val="22"/>
  </w:num>
  <w:num w:numId="10">
    <w:abstractNumId w:val="21"/>
  </w:num>
  <w:num w:numId="11">
    <w:abstractNumId w:val="14"/>
  </w:num>
  <w:num w:numId="12">
    <w:abstractNumId w:val="20"/>
  </w:num>
  <w:num w:numId="13">
    <w:abstractNumId w:val="1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5"/>
  </w:num>
  <w:num w:numId="19">
    <w:abstractNumId w:val="8"/>
  </w:num>
  <w:num w:numId="20">
    <w:abstractNumId w:val="2"/>
  </w:num>
  <w:num w:numId="21">
    <w:abstractNumId w:val="17"/>
  </w:num>
  <w:num w:numId="22">
    <w:abstractNumId w:val="7"/>
  </w:num>
  <w:num w:numId="2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wis Cox">
    <w15:presenceInfo w15:providerId="AD" w15:userId="S::Lewis_Cox@BATHNES.GOV.UK::c86d13ca-6f6d-4012-a128-c2c4305f88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ForceOverwriteVersion" w:val="False"/>
  </w:docVars>
  <w:rsids>
    <w:rsidRoot w:val="00DC3A43"/>
    <w:rsid w:val="00000250"/>
    <w:rsid w:val="00002A73"/>
    <w:rsid w:val="00002AB8"/>
    <w:rsid w:val="000034EE"/>
    <w:rsid w:val="0000433A"/>
    <w:rsid w:val="0000563A"/>
    <w:rsid w:val="00005CB9"/>
    <w:rsid w:val="00006031"/>
    <w:rsid w:val="00006A32"/>
    <w:rsid w:val="00006E66"/>
    <w:rsid w:val="00010096"/>
    <w:rsid w:val="000129BD"/>
    <w:rsid w:val="00012C98"/>
    <w:rsid w:val="00013B24"/>
    <w:rsid w:val="000148B9"/>
    <w:rsid w:val="000160D4"/>
    <w:rsid w:val="00016D76"/>
    <w:rsid w:val="000176F2"/>
    <w:rsid w:val="00022D63"/>
    <w:rsid w:val="00024220"/>
    <w:rsid w:val="00025033"/>
    <w:rsid w:val="00025E25"/>
    <w:rsid w:val="000273D2"/>
    <w:rsid w:val="00030888"/>
    <w:rsid w:val="00032562"/>
    <w:rsid w:val="00033FF6"/>
    <w:rsid w:val="00034312"/>
    <w:rsid w:val="00034EEB"/>
    <w:rsid w:val="00036134"/>
    <w:rsid w:val="00036E9A"/>
    <w:rsid w:val="0003703D"/>
    <w:rsid w:val="00040A9D"/>
    <w:rsid w:val="000413EF"/>
    <w:rsid w:val="000416C5"/>
    <w:rsid w:val="000426BF"/>
    <w:rsid w:val="0004344C"/>
    <w:rsid w:val="00043490"/>
    <w:rsid w:val="0004349B"/>
    <w:rsid w:val="00043965"/>
    <w:rsid w:val="0004396A"/>
    <w:rsid w:val="0004459B"/>
    <w:rsid w:val="00045997"/>
    <w:rsid w:val="0004694E"/>
    <w:rsid w:val="00046F05"/>
    <w:rsid w:val="0005061D"/>
    <w:rsid w:val="000514F3"/>
    <w:rsid w:val="000526D7"/>
    <w:rsid w:val="00053370"/>
    <w:rsid w:val="00053ADA"/>
    <w:rsid w:val="00053FC2"/>
    <w:rsid w:val="0005454F"/>
    <w:rsid w:val="00054EA0"/>
    <w:rsid w:val="00056550"/>
    <w:rsid w:val="00057B74"/>
    <w:rsid w:val="000604D8"/>
    <w:rsid w:val="00060F8A"/>
    <w:rsid w:val="00060F9D"/>
    <w:rsid w:val="00061497"/>
    <w:rsid w:val="00061AAD"/>
    <w:rsid w:val="00062091"/>
    <w:rsid w:val="000623B1"/>
    <w:rsid w:val="0006246A"/>
    <w:rsid w:val="00063718"/>
    <w:rsid w:val="0006388E"/>
    <w:rsid w:val="0006534C"/>
    <w:rsid w:val="0006645D"/>
    <w:rsid w:val="00066C62"/>
    <w:rsid w:val="00070EB3"/>
    <w:rsid w:val="0007246A"/>
    <w:rsid w:val="00072609"/>
    <w:rsid w:val="0007313C"/>
    <w:rsid w:val="000765CF"/>
    <w:rsid w:val="000767F3"/>
    <w:rsid w:val="00077458"/>
    <w:rsid w:val="00077BBF"/>
    <w:rsid w:val="00080670"/>
    <w:rsid w:val="00080E74"/>
    <w:rsid w:val="0008301E"/>
    <w:rsid w:val="0008441D"/>
    <w:rsid w:val="00084510"/>
    <w:rsid w:val="00084A54"/>
    <w:rsid w:val="00084BA9"/>
    <w:rsid w:val="00086B03"/>
    <w:rsid w:val="00086DA4"/>
    <w:rsid w:val="00086E6D"/>
    <w:rsid w:val="00087A53"/>
    <w:rsid w:val="0009011D"/>
    <w:rsid w:val="00092578"/>
    <w:rsid w:val="00093F69"/>
    <w:rsid w:val="000946C5"/>
    <w:rsid w:val="00095B71"/>
    <w:rsid w:val="00095C59"/>
    <w:rsid w:val="00096890"/>
    <w:rsid w:val="00096D12"/>
    <w:rsid w:val="000A00B5"/>
    <w:rsid w:val="000A03BA"/>
    <w:rsid w:val="000A0629"/>
    <w:rsid w:val="000A0AFA"/>
    <w:rsid w:val="000A1258"/>
    <w:rsid w:val="000A1EFC"/>
    <w:rsid w:val="000A31C4"/>
    <w:rsid w:val="000A3DC5"/>
    <w:rsid w:val="000A4273"/>
    <w:rsid w:val="000A4BAD"/>
    <w:rsid w:val="000A5C39"/>
    <w:rsid w:val="000A5D79"/>
    <w:rsid w:val="000A6331"/>
    <w:rsid w:val="000A69E2"/>
    <w:rsid w:val="000B3C3F"/>
    <w:rsid w:val="000B5B43"/>
    <w:rsid w:val="000B7335"/>
    <w:rsid w:val="000B7480"/>
    <w:rsid w:val="000C02BD"/>
    <w:rsid w:val="000C1601"/>
    <w:rsid w:val="000C3D27"/>
    <w:rsid w:val="000C5411"/>
    <w:rsid w:val="000C6C44"/>
    <w:rsid w:val="000C7295"/>
    <w:rsid w:val="000C75B1"/>
    <w:rsid w:val="000D231C"/>
    <w:rsid w:val="000D2B63"/>
    <w:rsid w:val="000D59CD"/>
    <w:rsid w:val="000D6134"/>
    <w:rsid w:val="000D7178"/>
    <w:rsid w:val="000D735F"/>
    <w:rsid w:val="000E0331"/>
    <w:rsid w:val="000E077A"/>
    <w:rsid w:val="000E3C93"/>
    <w:rsid w:val="000E41EB"/>
    <w:rsid w:val="000E556C"/>
    <w:rsid w:val="000E5C36"/>
    <w:rsid w:val="000E67DB"/>
    <w:rsid w:val="000F0C42"/>
    <w:rsid w:val="000F170E"/>
    <w:rsid w:val="000F3B21"/>
    <w:rsid w:val="000F3F4F"/>
    <w:rsid w:val="000F400D"/>
    <w:rsid w:val="000F4509"/>
    <w:rsid w:val="000F4FD3"/>
    <w:rsid w:val="000F6ACC"/>
    <w:rsid w:val="000F77D7"/>
    <w:rsid w:val="001000D0"/>
    <w:rsid w:val="00100EAB"/>
    <w:rsid w:val="001038D8"/>
    <w:rsid w:val="001065AC"/>
    <w:rsid w:val="00112786"/>
    <w:rsid w:val="00113370"/>
    <w:rsid w:val="00114535"/>
    <w:rsid w:val="00117CD3"/>
    <w:rsid w:val="0012038C"/>
    <w:rsid w:val="001205FD"/>
    <w:rsid w:val="00120B01"/>
    <w:rsid w:val="00121446"/>
    <w:rsid w:val="00121EF1"/>
    <w:rsid w:val="001232BF"/>
    <w:rsid w:val="00123804"/>
    <w:rsid w:val="00124308"/>
    <w:rsid w:val="001247EA"/>
    <w:rsid w:val="00124A6E"/>
    <w:rsid w:val="00124A8A"/>
    <w:rsid w:val="001257F1"/>
    <w:rsid w:val="00125BC2"/>
    <w:rsid w:val="00125C7F"/>
    <w:rsid w:val="001266A9"/>
    <w:rsid w:val="00126DC6"/>
    <w:rsid w:val="001300DB"/>
    <w:rsid w:val="0013111F"/>
    <w:rsid w:val="001333A7"/>
    <w:rsid w:val="00134D8C"/>
    <w:rsid w:val="001355C1"/>
    <w:rsid w:val="00137ED9"/>
    <w:rsid w:val="001415E6"/>
    <w:rsid w:val="00141BD7"/>
    <w:rsid w:val="00142118"/>
    <w:rsid w:val="001427A3"/>
    <w:rsid w:val="00142AA3"/>
    <w:rsid w:val="00142F7A"/>
    <w:rsid w:val="0014481C"/>
    <w:rsid w:val="0015215D"/>
    <w:rsid w:val="00152695"/>
    <w:rsid w:val="00152BD7"/>
    <w:rsid w:val="00154BFB"/>
    <w:rsid w:val="001562DB"/>
    <w:rsid w:val="00157573"/>
    <w:rsid w:val="00157A6A"/>
    <w:rsid w:val="001627DA"/>
    <w:rsid w:val="00164267"/>
    <w:rsid w:val="00165525"/>
    <w:rsid w:val="001663B9"/>
    <w:rsid w:val="00166454"/>
    <w:rsid w:val="00167C96"/>
    <w:rsid w:val="00167FCE"/>
    <w:rsid w:val="0017034C"/>
    <w:rsid w:val="00170527"/>
    <w:rsid w:val="00171620"/>
    <w:rsid w:val="00171C6F"/>
    <w:rsid w:val="0017214A"/>
    <w:rsid w:val="00173797"/>
    <w:rsid w:val="00173D2F"/>
    <w:rsid w:val="001744AC"/>
    <w:rsid w:val="00174683"/>
    <w:rsid w:val="001746E9"/>
    <w:rsid w:val="00180CE1"/>
    <w:rsid w:val="00181186"/>
    <w:rsid w:val="00181AB3"/>
    <w:rsid w:val="00181ED7"/>
    <w:rsid w:val="00183CB1"/>
    <w:rsid w:val="00184130"/>
    <w:rsid w:val="0018445E"/>
    <w:rsid w:val="00185240"/>
    <w:rsid w:val="00185623"/>
    <w:rsid w:val="00185C4B"/>
    <w:rsid w:val="00187E8B"/>
    <w:rsid w:val="00191C11"/>
    <w:rsid w:val="00192816"/>
    <w:rsid w:val="00192E75"/>
    <w:rsid w:val="00196310"/>
    <w:rsid w:val="0019641C"/>
    <w:rsid w:val="00197B72"/>
    <w:rsid w:val="001A0B17"/>
    <w:rsid w:val="001A1D65"/>
    <w:rsid w:val="001A35BB"/>
    <w:rsid w:val="001A3D5C"/>
    <w:rsid w:val="001A3E4E"/>
    <w:rsid w:val="001A4A01"/>
    <w:rsid w:val="001A4D2C"/>
    <w:rsid w:val="001A4F40"/>
    <w:rsid w:val="001A55D3"/>
    <w:rsid w:val="001A593B"/>
    <w:rsid w:val="001A6497"/>
    <w:rsid w:val="001A724E"/>
    <w:rsid w:val="001A7A18"/>
    <w:rsid w:val="001B20AF"/>
    <w:rsid w:val="001B2324"/>
    <w:rsid w:val="001B61F6"/>
    <w:rsid w:val="001B6DB6"/>
    <w:rsid w:val="001B7A59"/>
    <w:rsid w:val="001C2ABA"/>
    <w:rsid w:val="001C3199"/>
    <w:rsid w:val="001C3B2B"/>
    <w:rsid w:val="001C4976"/>
    <w:rsid w:val="001C56D8"/>
    <w:rsid w:val="001C6DCE"/>
    <w:rsid w:val="001C70CA"/>
    <w:rsid w:val="001D035F"/>
    <w:rsid w:val="001D1054"/>
    <w:rsid w:val="001D1B00"/>
    <w:rsid w:val="001D2B24"/>
    <w:rsid w:val="001D2B82"/>
    <w:rsid w:val="001D3A7F"/>
    <w:rsid w:val="001D4218"/>
    <w:rsid w:val="001D4BD3"/>
    <w:rsid w:val="001D6106"/>
    <w:rsid w:val="001D7C06"/>
    <w:rsid w:val="001E01D0"/>
    <w:rsid w:val="001E03FF"/>
    <w:rsid w:val="001E113A"/>
    <w:rsid w:val="001E232B"/>
    <w:rsid w:val="001E4AFA"/>
    <w:rsid w:val="001E5440"/>
    <w:rsid w:val="001E64B6"/>
    <w:rsid w:val="001E65B8"/>
    <w:rsid w:val="001E7399"/>
    <w:rsid w:val="001F0FD9"/>
    <w:rsid w:val="001F221A"/>
    <w:rsid w:val="001F27E6"/>
    <w:rsid w:val="001F2A2A"/>
    <w:rsid w:val="001F448E"/>
    <w:rsid w:val="001F6A86"/>
    <w:rsid w:val="001F70DE"/>
    <w:rsid w:val="0020007B"/>
    <w:rsid w:val="00200F59"/>
    <w:rsid w:val="0020196D"/>
    <w:rsid w:val="00201A86"/>
    <w:rsid w:val="00201A9F"/>
    <w:rsid w:val="00203139"/>
    <w:rsid w:val="00204D7B"/>
    <w:rsid w:val="002052CA"/>
    <w:rsid w:val="002052DA"/>
    <w:rsid w:val="00205831"/>
    <w:rsid w:val="00206BA0"/>
    <w:rsid w:val="002072DB"/>
    <w:rsid w:val="00207E9C"/>
    <w:rsid w:val="00207EFC"/>
    <w:rsid w:val="002110CD"/>
    <w:rsid w:val="0021131E"/>
    <w:rsid w:val="00212A15"/>
    <w:rsid w:val="0021346D"/>
    <w:rsid w:val="00213D11"/>
    <w:rsid w:val="00214525"/>
    <w:rsid w:val="00214DD9"/>
    <w:rsid w:val="00216826"/>
    <w:rsid w:val="002173BA"/>
    <w:rsid w:val="00217AF8"/>
    <w:rsid w:val="002203C3"/>
    <w:rsid w:val="00220B32"/>
    <w:rsid w:val="002216AE"/>
    <w:rsid w:val="002224B4"/>
    <w:rsid w:val="00222522"/>
    <w:rsid w:val="00223E2E"/>
    <w:rsid w:val="00225E4C"/>
    <w:rsid w:val="00227033"/>
    <w:rsid w:val="002304D7"/>
    <w:rsid w:val="00230949"/>
    <w:rsid w:val="0023275E"/>
    <w:rsid w:val="002337FF"/>
    <w:rsid w:val="00235A12"/>
    <w:rsid w:val="0023672C"/>
    <w:rsid w:val="00236E2C"/>
    <w:rsid w:val="00236FA3"/>
    <w:rsid w:val="00241A6D"/>
    <w:rsid w:val="00241EA7"/>
    <w:rsid w:val="00242A6A"/>
    <w:rsid w:val="00242CBF"/>
    <w:rsid w:val="002466AE"/>
    <w:rsid w:val="00247779"/>
    <w:rsid w:val="00253178"/>
    <w:rsid w:val="002535B2"/>
    <w:rsid w:val="00253C73"/>
    <w:rsid w:val="00253C90"/>
    <w:rsid w:val="0025403C"/>
    <w:rsid w:val="00254BFC"/>
    <w:rsid w:val="00255CCB"/>
    <w:rsid w:val="0025613C"/>
    <w:rsid w:val="00256959"/>
    <w:rsid w:val="00256C6C"/>
    <w:rsid w:val="002572A4"/>
    <w:rsid w:val="0026056C"/>
    <w:rsid w:val="002625E0"/>
    <w:rsid w:val="00263A07"/>
    <w:rsid w:val="00263F95"/>
    <w:rsid w:val="002657AA"/>
    <w:rsid w:val="002707BF"/>
    <w:rsid w:val="002707C8"/>
    <w:rsid w:val="00270822"/>
    <w:rsid w:val="00270B0B"/>
    <w:rsid w:val="00271D9A"/>
    <w:rsid w:val="00274937"/>
    <w:rsid w:val="00275A01"/>
    <w:rsid w:val="002805E7"/>
    <w:rsid w:val="00280C8A"/>
    <w:rsid w:val="00281456"/>
    <w:rsid w:val="00281B8D"/>
    <w:rsid w:val="00281E33"/>
    <w:rsid w:val="00283035"/>
    <w:rsid w:val="00283369"/>
    <w:rsid w:val="00283F44"/>
    <w:rsid w:val="00284213"/>
    <w:rsid w:val="00284CAF"/>
    <w:rsid w:val="0028597E"/>
    <w:rsid w:val="00286796"/>
    <w:rsid w:val="00286C36"/>
    <w:rsid w:val="00290001"/>
    <w:rsid w:val="00290494"/>
    <w:rsid w:val="002905EE"/>
    <w:rsid w:val="00290EB1"/>
    <w:rsid w:val="00291939"/>
    <w:rsid w:val="00292486"/>
    <w:rsid w:val="00292987"/>
    <w:rsid w:val="00294B1E"/>
    <w:rsid w:val="002950DD"/>
    <w:rsid w:val="00297ABF"/>
    <w:rsid w:val="00297F68"/>
    <w:rsid w:val="00297FE3"/>
    <w:rsid w:val="002A177A"/>
    <w:rsid w:val="002A1BF2"/>
    <w:rsid w:val="002A29A9"/>
    <w:rsid w:val="002A6328"/>
    <w:rsid w:val="002A6EC4"/>
    <w:rsid w:val="002A7248"/>
    <w:rsid w:val="002A76CC"/>
    <w:rsid w:val="002B2C75"/>
    <w:rsid w:val="002B6190"/>
    <w:rsid w:val="002C1E64"/>
    <w:rsid w:val="002C3335"/>
    <w:rsid w:val="002C522C"/>
    <w:rsid w:val="002C622E"/>
    <w:rsid w:val="002C767B"/>
    <w:rsid w:val="002D076A"/>
    <w:rsid w:val="002D0888"/>
    <w:rsid w:val="002D08D0"/>
    <w:rsid w:val="002D199F"/>
    <w:rsid w:val="002D1F99"/>
    <w:rsid w:val="002D263C"/>
    <w:rsid w:val="002D26CE"/>
    <w:rsid w:val="002D2804"/>
    <w:rsid w:val="002D2F9A"/>
    <w:rsid w:val="002D3389"/>
    <w:rsid w:val="002D3C20"/>
    <w:rsid w:val="002E0DB9"/>
    <w:rsid w:val="002E1FC0"/>
    <w:rsid w:val="002E55A3"/>
    <w:rsid w:val="002F1083"/>
    <w:rsid w:val="002F11AD"/>
    <w:rsid w:val="002F11EF"/>
    <w:rsid w:val="002F1E6B"/>
    <w:rsid w:val="002F2307"/>
    <w:rsid w:val="002F24C7"/>
    <w:rsid w:val="002F3A09"/>
    <w:rsid w:val="002F3FCC"/>
    <w:rsid w:val="002F57F3"/>
    <w:rsid w:val="002F6F91"/>
    <w:rsid w:val="00301A10"/>
    <w:rsid w:val="00301B6C"/>
    <w:rsid w:val="00301F2E"/>
    <w:rsid w:val="0030272F"/>
    <w:rsid w:val="003049DB"/>
    <w:rsid w:val="00305D89"/>
    <w:rsid w:val="00306D59"/>
    <w:rsid w:val="00306E4E"/>
    <w:rsid w:val="00307C70"/>
    <w:rsid w:val="0031004B"/>
    <w:rsid w:val="003108DA"/>
    <w:rsid w:val="00310960"/>
    <w:rsid w:val="003147F3"/>
    <w:rsid w:val="00316FF7"/>
    <w:rsid w:val="00317779"/>
    <w:rsid w:val="00320CA2"/>
    <w:rsid w:val="00320D97"/>
    <w:rsid w:val="003219A7"/>
    <w:rsid w:val="00322DB0"/>
    <w:rsid w:val="00326425"/>
    <w:rsid w:val="00326741"/>
    <w:rsid w:val="003301EB"/>
    <w:rsid w:val="0033312A"/>
    <w:rsid w:val="00333EA6"/>
    <w:rsid w:val="00334D6D"/>
    <w:rsid w:val="00340917"/>
    <w:rsid w:val="00340FF4"/>
    <w:rsid w:val="003429E2"/>
    <w:rsid w:val="0034320E"/>
    <w:rsid w:val="00343370"/>
    <w:rsid w:val="00343EB8"/>
    <w:rsid w:val="003448A6"/>
    <w:rsid w:val="00345D58"/>
    <w:rsid w:val="003466E5"/>
    <w:rsid w:val="00350781"/>
    <w:rsid w:val="003553A8"/>
    <w:rsid w:val="003574D0"/>
    <w:rsid w:val="00357B6A"/>
    <w:rsid w:val="00357D41"/>
    <w:rsid w:val="00362881"/>
    <w:rsid w:val="003633B2"/>
    <w:rsid w:val="0036514D"/>
    <w:rsid w:val="00365F22"/>
    <w:rsid w:val="0036658B"/>
    <w:rsid w:val="00366842"/>
    <w:rsid w:val="00366FB2"/>
    <w:rsid w:val="003756DF"/>
    <w:rsid w:val="003761B1"/>
    <w:rsid w:val="0037760A"/>
    <w:rsid w:val="00380012"/>
    <w:rsid w:val="00383084"/>
    <w:rsid w:val="00383200"/>
    <w:rsid w:val="003841A7"/>
    <w:rsid w:val="00384B16"/>
    <w:rsid w:val="003857D0"/>
    <w:rsid w:val="00386763"/>
    <w:rsid w:val="003874DC"/>
    <w:rsid w:val="00387A47"/>
    <w:rsid w:val="00390786"/>
    <w:rsid w:val="00390C0B"/>
    <w:rsid w:val="00391113"/>
    <w:rsid w:val="00396AD9"/>
    <w:rsid w:val="00397113"/>
    <w:rsid w:val="003973E6"/>
    <w:rsid w:val="00397407"/>
    <w:rsid w:val="003A0021"/>
    <w:rsid w:val="003A175C"/>
    <w:rsid w:val="003A19DD"/>
    <w:rsid w:val="003A1CE4"/>
    <w:rsid w:val="003A20A7"/>
    <w:rsid w:val="003A2A9C"/>
    <w:rsid w:val="003A3880"/>
    <w:rsid w:val="003A3E3D"/>
    <w:rsid w:val="003A54C2"/>
    <w:rsid w:val="003A679C"/>
    <w:rsid w:val="003A71A0"/>
    <w:rsid w:val="003A78B6"/>
    <w:rsid w:val="003B21B6"/>
    <w:rsid w:val="003B589D"/>
    <w:rsid w:val="003B5E12"/>
    <w:rsid w:val="003B5E76"/>
    <w:rsid w:val="003B64B0"/>
    <w:rsid w:val="003B6861"/>
    <w:rsid w:val="003B79EB"/>
    <w:rsid w:val="003B7E7C"/>
    <w:rsid w:val="003C17E1"/>
    <w:rsid w:val="003C29FF"/>
    <w:rsid w:val="003C2DA5"/>
    <w:rsid w:val="003C30D4"/>
    <w:rsid w:val="003C3854"/>
    <w:rsid w:val="003C4174"/>
    <w:rsid w:val="003C6985"/>
    <w:rsid w:val="003C6DF0"/>
    <w:rsid w:val="003C7987"/>
    <w:rsid w:val="003C7DB6"/>
    <w:rsid w:val="003D0A42"/>
    <w:rsid w:val="003D167B"/>
    <w:rsid w:val="003D3104"/>
    <w:rsid w:val="003D3611"/>
    <w:rsid w:val="003D3E1A"/>
    <w:rsid w:val="003D4FF9"/>
    <w:rsid w:val="003D58BB"/>
    <w:rsid w:val="003D5F1C"/>
    <w:rsid w:val="003D70EA"/>
    <w:rsid w:val="003E1DC1"/>
    <w:rsid w:val="003E1E98"/>
    <w:rsid w:val="003E2377"/>
    <w:rsid w:val="003E25D4"/>
    <w:rsid w:val="003E2BAC"/>
    <w:rsid w:val="003E49F6"/>
    <w:rsid w:val="003E7166"/>
    <w:rsid w:val="003F063C"/>
    <w:rsid w:val="003F10A3"/>
    <w:rsid w:val="003F1F4A"/>
    <w:rsid w:val="003F20BA"/>
    <w:rsid w:val="003F2F04"/>
    <w:rsid w:val="003F3027"/>
    <w:rsid w:val="003F3FE4"/>
    <w:rsid w:val="003F4B59"/>
    <w:rsid w:val="003F5BF6"/>
    <w:rsid w:val="003F74AB"/>
    <w:rsid w:val="003F759E"/>
    <w:rsid w:val="0040055F"/>
    <w:rsid w:val="004009E0"/>
    <w:rsid w:val="00401BE7"/>
    <w:rsid w:val="00402034"/>
    <w:rsid w:val="004028C4"/>
    <w:rsid w:val="004051A8"/>
    <w:rsid w:val="0040538F"/>
    <w:rsid w:val="00410D30"/>
    <w:rsid w:val="00410F8C"/>
    <w:rsid w:val="00411F1F"/>
    <w:rsid w:val="004121E6"/>
    <w:rsid w:val="00412575"/>
    <w:rsid w:val="004127BA"/>
    <w:rsid w:val="00413C57"/>
    <w:rsid w:val="004142FD"/>
    <w:rsid w:val="00415ED6"/>
    <w:rsid w:val="00416792"/>
    <w:rsid w:val="00416AA9"/>
    <w:rsid w:val="0041763C"/>
    <w:rsid w:val="004176DE"/>
    <w:rsid w:val="00417E5D"/>
    <w:rsid w:val="004209E6"/>
    <w:rsid w:val="00421390"/>
    <w:rsid w:val="00423C2B"/>
    <w:rsid w:val="00424E85"/>
    <w:rsid w:val="004259E3"/>
    <w:rsid w:val="00425D6B"/>
    <w:rsid w:val="00426464"/>
    <w:rsid w:val="00426C86"/>
    <w:rsid w:val="004302FC"/>
    <w:rsid w:val="004318B0"/>
    <w:rsid w:val="00432B83"/>
    <w:rsid w:val="00434C1F"/>
    <w:rsid w:val="00434E70"/>
    <w:rsid w:val="00437AE3"/>
    <w:rsid w:val="0044000B"/>
    <w:rsid w:val="004409FB"/>
    <w:rsid w:val="00442C23"/>
    <w:rsid w:val="00443216"/>
    <w:rsid w:val="00444A20"/>
    <w:rsid w:val="00447351"/>
    <w:rsid w:val="00451073"/>
    <w:rsid w:val="00451669"/>
    <w:rsid w:val="00452832"/>
    <w:rsid w:val="00453964"/>
    <w:rsid w:val="00454F3B"/>
    <w:rsid w:val="004558CC"/>
    <w:rsid w:val="00455B7F"/>
    <w:rsid w:val="0045740A"/>
    <w:rsid w:val="004576E4"/>
    <w:rsid w:val="0045774B"/>
    <w:rsid w:val="00462539"/>
    <w:rsid w:val="00463CDA"/>
    <w:rsid w:val="00467D24"/>
    <w:rsid w:val="00470A7C"/>
    <w:rsid w:val="0047285D"/>
    <w:rsid w:val="00472BE5"/>
    <w:rsid w:val="00472C51"/>
    <w:rsid w:val="00473093"/>
    <w:rsid w:val="00475B48"/>
    <w:rsid w:val="00477553"/>
    <w:rsid w:val="00481341"/>
    <w:rsid w:val="0048296F"/>
    <w:rsid w:val="0048403C"/>
    <w:rsid w:val="00486192"/>
    <w:rsid w:val="00486221"/>
    <w:rsid w:val="0048660C"/>
    <w:rsid w:val="00486CFB"/>
    <w:rsid w:val="00490D33"/>
    <w:rsid w:val="00491080"/>
    <w:rsid w:val="004911DA"/>
    <w:rsid w:val="004915A4"/>
    <w:rsid w:val="0049263F"/>
    <w:rsid w:val="00492D12"/>
    <w:rsid w:val="0049322E"/>
    <w:rsid w:val="004936B8"/>
    <w:rsid w:val="00493E4F"/>
    <w:rsid w:val="004952A2"/>
    <w:rsid w:val="004975AD"/>
    <w:rsid w:val="004A04B2"/>
    <w:rsid w:val="004A051D"/>
    <w:rsid w:val="004A08CD"/>
    <w:rsid w:val="004A0A44"/>
    <w:rsid w:val="004A1844"/>
    <w:rsid w:val="004A1A3F"/>
    <w:rsid w:val="004A26DF"/>
    <w:rsid w:val="004A2D6D"/>
    <w:rsid w:val="004A3F96"/>
    <w:rsid w:val="004A4485"/>
    <w:rsid w:val="004A4EFA"/>
    <w:rsid w:val="004A5134"/>
    <w:rsid w:val="004B1FD9"/>
    <w:rsid w:val="004B2482"/>
    <w:rsid w:val="004B2A0D"/>
    <w:rsid w:val="004B683F"/>
    <w:rsid w:val="004B6A99"/>
    <w:rsid w:val="004B765F"/>
    <w:rsid w:val="004B77CA"/>
    <w:rsid w:val="004B7EA6"/>
    <w:rsid w:val="004B7FA0"/>
    <w:rsid w:val="004C12ED"/>
    <w:rsid w:val="004C2E06"/>
    <w:rsid w:val="004C2F48"/>
    <w:rsid w:val="004C4745"/>
    <w:rsid w:val="004C55C0"/>
    <w:rsid w:val="004C5A59"/>
    <w:rsid w:val="004D1C65"/>
    <w:rsid w:val="004D2799"/>
    <w:rsid w:val="004D6D72"/>
    <w:rsid w:val="004D78D9"/>
    <w:rsid w:val="004E01C2"/>
    <w:rsid w:val="004E0378"/>
    <w:rsid w:val="004E07E6"/>
    <w:rsid w:val="004E1D21"/>
    <w:rsid w:val="004E46FE"/>
    <w:rsid w:val="004E7523"/>
    <w:rsid w:val="004F1F68"/>
    <w:rsid w:val="004F2FAB"/>
    <w:rsid w:val="004F60B2"/>
    <w:rsid w:val="004F64FB"/>
    <w:rsid w:val="004F703D"/>
    <w:rsid w:val="004F7499"/>
    <w:rsid w:val="00500784"/>
    <w:rsid w:val="00500EAC"/>
    <w:rsid w:val="005015E2"/>
    <w:rsid w:val="00501B55"/>
    <w:rsid w:val="00502A37"/>
    <w:rsid w:val="00503738"/>
    <w:rsid w:val="0050497D"/>
    <w:rsid w:val="005056BE"/>
    <w:rsid w:val="00507F7A"/>
    <w:rsid w:val="005149A7"/>
    <w:rsid w:val="0051508E"/>
    <w:rsid w:val="00515DB1"/>
    <w:rsid w:val="00520093"/>
    <w:rsid w:val="00520952"/>
    <w:rsid w:val="00520C2C"/>
    <w:rsid w:val="00521171"/>
    <w:rsid w:val="005211BF"/>
    <w:rsid w:val="005220AE"/>
    <w:rsid w:val="00522205"/>
    <w:rsid w:val="0052383E"/>
    <w:rsid w:val="00524E0B"/>
    <w:rsid w:val="00525445"/>
    <w:rsid w:val="0052779A"/>
    <w:rsid w:val="00527C16"/>
    <w:rsid w:val="005306F8"/>
    <w:rsid w:val="00531E8A"/>
    <w:rsid w:val="005321AC"/>
    <w:rsid w:val="00533869"/>
    <w:rsid w:val="00534BFA"/>
    <w:rsid w:val="005360B2"/>
    <w:rsid w:val="00536F6A"/>
    <w:rsid w:val="00537E6A"/>
    <w:rsid w:val="00541B3E"/>
    <w:rsid w:val="00545D45"/>
    <w:rsid w:val="0054610E"/>
    <w:rsid w:val="00550AA5"/>
    <w:rsid w:val="0055133D"/>
    <w:rsid w:val="005515E0"/>
    <w:rsid w:val="00552465"/>
    <w:rsid w:val="00552746"/>
    <w:rsid w:val="00553833"/>
    <w:rsid w:val="005562E7"/>
    <w:rsid w:val="00556315"/>
    <w:rsid w:val="005563AA"/>
    <w:rsid w:val="00557BCC"/>
    <w:rsid w:val="00557BF6"/>
    <w:rsid w:val="00560FFA"/>
    <w:rsid w:val="0056306C"/>
    <w:rsid w:val="00564DC6"/>
    <w:rsid w:val="0056538C"/>
    <w:rsid w:val="005659FD"/>
    <w:rsid w:val="00565C40"/>
    <w:rsid w:val="00565CE0"/>
    <w:rsid w:val="00571471"/>
    <w:rsid w:val="005722E1"/>
    <w:rsid w:val="005724EE"/>
    <w:rsid w:val="00572B18"/>
    <w:rsid w:val="00575A76"/>
    <w:rsid w:val="00576C6F"/>
    <w:rsid w:val="00576D1B"/>
    <w:rsid w:val="00576F6C"/>
    <w:rsid w:val="005775D6"/>
    <w:rsid w:val="0058207D"/>
    <w:rsid w:val="00583D4D"/>
    <w:rsid w:val="0058456E"/>
    <w:rsid w:val="0058499C"/>
    <w:rsid w:val="005854D6"/>
    <w:rsid w:val="0058566C"/>
    <w:rsid w:val="005866AB"/>
    <w:rsid w:val="00590B79"/>
    <w:rsid w:val="00590F35"/>
    <w:rsid w:val="00591BAF"/>
    <w:rsid w:val="005927AA"/>
    <w:rsid w:val="00593769"/>
    <w:rsid w:val="00596A9D"/>
    <w:rsid w:val="00596E25"/>
    <w:rsid w:val="005A15DF"/>
    <w:rsid w:val="005A207D"/>
    <w:rsid w:val="005A2C11"/>
    <w:rsid w:val="005A4B2B"/>
    <w:rsid w:val="005A619D"/>
    <w:rsid w:val="005A7D72"/>
    <w:rsid w:val="005B174A"/>
    <w:rsid w:val="005B195D"/>
    <w:rsid w:val="005B1A9D"/>
    <w:rsid w:val="005B36AC"/>
    <w:rsid w:val="005B39A7"/>
    <w:rsid w:val="005B3F41"/>
    <w:rsid w:val="005B4B0B"/>
    <w:rsid w:val="005B5342"/>
    <w:rsid w:val="005B5646"/>
    <w:rsid w:val="005B729D"/>
    <w:rsid w:val="005C2FDF"/>
    <w:rsid w:val="005C31FC"/>
    <w:rsid w:val="005C3FB9"/>
    <w:rsid w:val="005C481D"/>
    <w:rsid w:val="005C51F0"/>
    <w:rsid w:val="005C55BF"/>
    <w:rsid w:val="005C6443"/>
    <w:rsid w:val="005C6668"/>
    <w:rsid w:val="005D16C6"/>
    <w:rsid w:val="005D2617"/>
    <w:rsid w:val="005D276C"/>
    <w:rsid w:val="005D2994"/>
    <w:rsid w:val="005D378A"/>
    <w:rsid w:val="005D4B92"/>
    <w:rsid w:val="005D4C58"/>
    <w:rsid w:val="005D5877"/>
    <w:rsid w:val="005D5929"/>
    <w:rsid w:val="005D5BA4"/>
    <w:rsid w:val="005E07ED"/>
    <w:rsid w:val="005E1505"/>
    <w:rsid w:val="005E1ADA"/>
    <w:rsid w:val="005E2848"/>
    <w:rsid w:val="005E6FBB"/>
    <w:rsid w:val="005E717C"/>
    <w:rsid w:val="005E7DBB"/>
    <w:rsid w:val="005F139B"/>
    <w:rsid w:val="005F154B"/>
    <w:rsid w:val="005F1AC8"/>
    <w:rsid w:val="005F1BB7"/>
    <w:rsid w:val="005F35E7"/>
    <w:rsid w:val="005F76CF"/>
    <w:rsid w:val="006031AA"/>
    <w:rsid w:val="00604300"/>
    <w:rsid w:val="00604EC7"/>
    <w:rsid w:val="0060549D"/>
    <w:rsid w:val="006106A5"/>
    <w:rsid w:val="0061075B"/>
    <w:rsid w:val="006144E1"/>
    <w:rsid w:val="00614E78"/>
    <w:rsid w:val="00614F69"/>
    <w:rsid w:val="00616624"/>
    <w:rsid w:val="00617B2C"/>
    <w:rsid w:val="006203C1"/>
    <w:rsid w:val="00621373"/>
    <w:rsid w:val="00621EF7"/>
    <w:rsid w:val="0062743F"/>
    <w:rsid w:val="006274F1"/>
    <w:rsid w:val="00632F93"/>
    <w:rsid w:val="00635165"/>
    <w:rsid w:val="006353C4"/>
    <w:rsid w:val="00635812"/>
    <w:rsid w:val="006360C0"/>
    <w:rsid w:val="006364CB"/>
    <w:rsid w:val="00637441"/>
    <w:rsid w:val="006376D8"/>
    <w:rsid w:val="00637AA4"/>
    <w:rsid w:val="006442E0"/>
    <w:rsid w:val="006461A6"/>
    <w:rsid w:val="00646F2B"/>
    <w:rsid w:val="00647FBB"/>
    <w:rsid w:val="006510C8"/>
    <w:rsid w:val="00655083"/>
    <w:rsid w:val="006569DC"/>
    <w:rsid w:val="006571F8"/>
    <w:rsid w:val="00662124"/>
    <w:rsid w:val="00664357"/>
    <w:rsid w:val="00664C4B"/>
    <w:rsid w:val="00664C5F"/>
    <w:rsid w:val="00665529"/>
    <w:rsid w:val="00667389"/>
    <w:rsid w:val="00667469"/>
    <w:rsid w:val="00671501"/>
    <w:rsid w:val="00671A0B"/>
    <w:rsid w:val="00671C81"/>
    <w:rsid w:val="00671D6C"/>
    <w:rsid w:val="00672372"/>
    <w:rsid w:val="00674B4A"/>
    <w:rsid w:val="00676578"/>
    <w:rsid w:val="006800D6"/>
    <w:rsid w:val="00680189"/>
    <w:rsid w:val="0068180A"/>
    <w:rsid w:val="00681C86"/>
    <w:rsid w:val="00682E8C"/>
    <w:rsid w:val="006847C8"/>
    <w:rsid w:val="00684EC7"/>
    <w:rsid w:val="00685AFB"/>
    <w:rsid w:val="006867FE"/>
    <w:rsid w:val="00687634"/>
    <w:rsid w:val="00693B1F"/>
    <w:rsid w:val="00693FD3"/>
    <w:rsid w:val="006954E5"/>
    <w:rsid w:val="00696787"/>
    <w:rsid w:val="00697D6C"/>
    <w:rsid w:val="006A08D8"/>
    <w:rsid w:val="006A12FB"/>
    <w:rsid w:val="006A16B5"/>
    <w:rsid w:val="006A1B98"/>
    <w:rsid w:val="006A204E"/>
    <w:rsid w:val="006B0A13"/>
    <w:rsid w:val="006B1054"/>
    <w:rsid w:val="006B1322"/>
    <w:rsid w:val="006B23A0"/>
    <w:rsid w:val="006B23F3"/>
    <w:rsid w:val="006B24D3"/>
    <w:rsid w:val="006B27B5"/>
    <w:rsid w:val="006B3F80"/>
    <w:rsid w:val="006B4D40"/>
    <w:rsid w:val="006B618C"/>
    <w:rsid w:val="006C1E78"/>
    <w:rsid w:val="006C331B"/>
    <w:rsid w:val="006C3C44"/>
    <w:rsid w:val="006C630D"/>
    <w:rsid w:val="006C65FA"/>
    <w:rsid w:val="006D0406"/>
    <w:rsid w:val="006D122D"/>
    <w:rsid w:val="006D135B"/>
    <w:rsid w:val="006D13D2"/>
    <w:rsid w:val="006D18B4"/>
    <w:rsid w:val="006D5AA1"/>
    <w:rsid w:val="006E1F7C"/>
    <w:rsid w:val="006E2CCA"/>
    <w:rsid w:val="006E3DC8"/>
    <w:rsid w:val="006E4BFA"/>
    <w:rsid w:val="006E50F8"/>
    <w:rsid w:val="006E5864"/>
    <w:rsid w:val="006E6881"/>
    <w:rsid w:val="006E79FC"/>
    <w:rsid w:val="006F0A02"/>
    <w:rsid w:val="006F1D2B"/>
    <w:rsid w:val="006F2675"/>
    <w:rsid w:val="006F2688"/>
    <w:rsid w:val="006F704D"/>
    <w:rsid w:val="006F75F6"/>
    <w:rsid w:val="00703910"/>
    <w:rsid w:val="00703F76"/>
    <w:rsid w:val="0070588F"/>
    <w:rsid w:val="00706D28"/>
    <w:rsid w:val="007106CA"/>
    <w:rsid w:val="007109F0"/>
    <w:rsid w:val="00711E54"/>
    <w:rsid w:val="007139EB"/>
    <w:rsid w:val="00713A7E"/>
    <w:rsid w:val="00714BFA"/>
    <w:rsid w:val="00714E7B"/>
    <w:rsid w:val="0071521D"/>
    <w:rsid w:val="00715702"/>
    <w:rsid w:val="00715ED2"/>
    <w:rsid w:val="0071631A"/>
    <w:rsid w:val="00716A8F"/>
    <w:rsid w:val="007170FD"/>
    <w:rsid w:val="007171BD"/>
    <w:rsid w:val="00717BA4"/>
    <w:rsid w:val="00722749"/>
    <w:rsid w:val="0072448A"/>
    <w:rsid w:val="0072456E"/>
    <w:rsid w:val="00725087"/>
    <w:rsid w:val="00726825"/>
    <w:rsid w:val="0072722B"/>
    <w:rsid w:val="00731B4D"/>
    <w:rsid w:val="00731DC6"/>
    <w:rsid w:val="007331D4"/>
    <w:rsid w:val="00734195"/>
    <w:rsid w:val="00734CAB"/>
    <w:rsid w:val="00736041"/>
    <w:rsid w:val="00737EFD"/>
    <w:rsid w:val="00740839"/>
    <w:rsid w:val="00740C4C"/>
    <w:rsid w:val="0074109D"/>
    <w:rsid w:val="0074133D"/>
    <w:rsid w:val="0074189D"/>
    <w:rsid w:val="00741A56"/>
    <w:rsid w:val="00741E20"/>
    <w:rsid w:val="00743AE8"/>
    <w:rsid w:val="00744462"/>
    <w:rsid w:val="0074526F"/>
    <w:rsid w:val="0074557B"/>
    <w:rsid w:val="00745D91"/>
    <w:rsid w:val="00746872"/>
    <w:rsid w:val="00746AB4"/>
    <w:rsid w:val="00746DEE"/>
    <w:rsid w:val="00753E5C"/>
    <w:rsid w:val="007548A5"/>
    <w:rsid w:val="00756295"/>
    <w:rsid w:val="007568B9"/>
    <w:rsid w:val="007568E8"/>
    <w:rsid w:val="00761AFE"/>
    <w:rsid w:val="00764675"/>
    <w:rsid w:val="007659F7"/>
    <w:rsid w:val="00765B2D"/>
    <w:rsid w:val="00765E7F"/>
    <w:rsid w:val="00766388"/>
    <w:rsid w:val="00772D16"/>
    <w:rsid w:val="0077369A"/>
    <w:rsid w:val="007738BB"/>
    <w:rsid w:val="00775902"/>
    <w:rsid w:val="00776268"/>
    <w:rsid w:val="00776CCE"/>
    <w:rsid w:val="00781221"/>
    <w:rsid w:val="007831F2"/>
    <w:rsid w:val="00783478"/>
    <w:rsid w:val="007835B3"/>
    <w:rsid w:val="0078467A"/>
    <w:rsid w:val="007848DA"/>
    <w:rsid w:val="0078509E"/>
    <w:rsid w:val="00785431"/>
    <w:rsid w:val="0078604D"/>
    <w:rsid w:val="00787EB9"/>
    <w:rsid w:val="00792D49"/>
    <w:rsid w:val="00793B32"/>
    <w:rsid w:val="007947D4"/>
    <w:rsid w:val="00794936"/>
    <w:rsid w:val="007951E2"/>
    <w:rsid w:val="007959E6"/>
    <w:rsid w:val="00795C5D"/>
    <w:rsid w:val="00795D94"/>
    <w:rsid w:val="00796E63"/>
    <w:rsid w:val="00797181"/>
    <w:rsid w:val="007A01BC"/>
    <w:rsid w:val="007A01BE"/>
    <w:rsid w:val="007A0CBA"/>
    <w:rsid w:val="007A2025"/>
    <w:rsid w:val="007A2447"/>
    <w:rsid w:val="007A3B4E"/>
    <w:rsid w:val="007A4275"/>
    <w:rsid w:val="007A4BD6"/>
    <w:rsid w:val="007A653D"/>
    <w:rsid w:val="007A6D69"/>
    <w:rsid w:val="007A79CF"/>
    <w:rsid w:val="007B0040"/>
    <w:rsid w:val="007B0D95"/>
    <w:rsid w:val="007B7B8F"/>
    <w:rsid w:val="007B7F7E"/>
    <w:rsid w:val="007C1D03"/>
    <w:rsid w:val="007C25AB"/>
    <w:rsid w:val="007C269D"/>
    <w:rsid w:val="007C2CEE"/>
    <w:rsid w:val="007C30F7"/>
    <w:rsid w:val="007C38E7"/>
    <w:rsid w:val="007C3A67"/>
    <w:rsid w:val="007C46F4"/>
    <w:rsid w:val="007D0781"/>
    <w:rsid w:val="007D1DD9"/>
    <w:rsid w:val="007D20AD"/>
    <w:rsid w:val="007D5615"/>
    <w:rsid w:val="007D58BE"/>
    <w:rsid w:val="007D5EA2"/>
    <w:rsid w:val="007D6F4D"/>
    <w:rsid w:val="007E0687"/>
    <w:rsid w:val="007E1353"/>
    <w:rsid w:val="007E17E9"/>
    <w:rsid w:val="007E2563"/>
    <w:rsid w:val="007E3958"/>
    <w:rsid w:val="007E3BCF"/>
    <w:rsid w:val="007E472B"/>
    <w:rsid w:val="007E56DC"/>
    <w:rsid w:val="007F2066"/>
    <w:rsid w:val="007F2C7D"/>
    <w:rsid w:val="007F3191"/>
    <w:rsid w:val="007F5163"/>
    <w:rsid w:val="007F59F3"/>
    <w:rsid w:val="007F5BF9"/>
    <w:rsid w:val="00800122"/>
    <w:rsid w:val="0080015F"/>
    <w:rsid w:val="008002E7"/>
    <w:rsid w:val="008046DA"/>
    <w:rsid w:val="00805C3D"/>
    <w:rsid w:val="00805E03"/>
    <w:rsid w:val="00806909"/>
    <w:rsid w:val="008071CB"/>
    <w:rsid w:val="0081087F"/>
    <w:rsid w:val="00810FA1"/>
    <w:rsid w:val="00812A4C"/>
    <w:rsid w:val="00813E6C"/>
    <w:rsid w:val="00815FB3"/>
    <w:rsid w:val="00816E79"/>
    <w:rsid w:val="00817E11"/>
    <w:rsid w:val="00821119"/>
    <w:rsid w:val="0082198F"/>
    <w:rsid w:val="00821C91"/>
    <w:rsid w:val="008229E5"/>
    <w:rsid w:val="0082412B"/>
    <w:rsid w:val="008241DB"/>
    <w:rsid w:val="008244E5"/>
    <w:rsid w:val="00824835"/>
    <w:rsid w:val="00824EAE"/>
    <w:rsid w:val="00824FA1"/>
    <w:rsid w:val="00827336"/>
    <w:rsid w:val="00827649"/>
    <w:rsid w:val="00830B09"/>
    <w:rsid w:val="008315DC"/>
    <w:rsid w:val="00831F92"/>
    <w:rsid w:val="0083387E"/>
    <w:rsid w:val="00837E51"/>
    <w:rsid w:val="0084093F"/>
    <w:rsid w:val="00841893"/>
    <w:rsid w:val="00844EDA"/>
    <w:rsid w:val="0084546D"/>
    <w:rsid w:val="008458D9"/>
    <w:rsid w:val="00846968"/>
    <w:rsid w:val="00846F16"/>
    <w:rsid w:val="00850E26"/>
    <w:rsid w:val="008534A7"/>
    <w:rsid w:val="00855EFC"/>
    <w:rsid w:val="00855F78"/>
    <w:rsid w:val="00855F8A"/>
    <w:rsid w:val="00856A8D"/>
    <w:rsid w:val="008575D1"/>
    <w:rsid w:val="0085781D"/>
    <w:rsid w:val="00861BBE"/>
    <w:rsid w:val="00863363"/>
    <w:rsid w:val="00863C39"/>
    <w:rsid w:val="00865846"/>
    <w:rsid w:val="00865BA6"/>
    <w:rsid w:val="008712C3"/>
    <w:rsid w:val="0087216F"/>
    <w:rsid w:val="0087262D"/>
    <w:rsid w:val="008729C4"/>
    <w:rsid w:val="00873C9C"/>
    <w:rsid w:val="00874453"/>
    <w:rsid w:val="00874E01"/>
    <w:rsid w:val="00875448"/>
    <w:rsid w:val="00876228"/>
    <w:rsid w:val="0087722E"/>
    <w:rsid w:val="0088378E"/>
    <w:rsid w:val="0088413C"/>
    <w:rsid w:val="008844DA"/>
    <w:rsid w:val="008854AE"/>
    <w:rsid w:val="0088584A"/>
    <w:rsid w:val="008868BD"/>
    <w:rsid w:val="008874DE"/>
    <w:rsid w:val="0088752C"/>
    <w:rsid w:val="00887646"/>
    <w:rsid w:val="00887EEB"/>
    <w:rsid w:val="00887FDB"/>
    <w:rsid w:val="008936C4"/>
    <w:rsid w:val="008A08E3"/>
    <w:rsid w:val="008A0B96"/>
    <w:rsid w:val="008A273F"/>
    <w:rsid w:val="008A3772"/>
    <w:rsid w:val="008A58CB"/>
    <w:rsid w:val="008A66F5"/>
    <w:rsid w:val="008B0394"/>
    <w:rsid w:val="008B085A"/>
    <w:rsid w:val="008B0B85"/>
    <w:rsid w:val="008B3EF2"/>
    <w:rsid w:val="008B41A3"/>
    <w:rsid w:val="008B438A"/>
    <w:rsid w:val="008B47F6"/>
    <w:rsid w:val="008B5ACD"/>
    <w:rsid w:val="008B5C94"/>
    <w:rsid w:val="008B6E03"/>
    <w:rsid w:val="008B6E17"/>
    <w:rsid w:val="008B701E"/>
    <w:rsid w:val="008C0136"/>
    <w:rsid w:val="008C043B"/>
    <w:rsid w:val="008C0C84"/>
    <w:rsid w:val="008C1475"/>
    <w:rsid w:val="008C30BF"/>
    <w:rsid w:val="008C3BA1"/>
    <w:rsid w:val="008C41BD"/>
    <w:rsid w:val="008C4DB3"/>
    <w:rsid w:val="008C4F56"/>
    <w:rsid w:val="008C6878"/>
    <w:rsid w:val="008C6D68"/>
    <w:rsid w:val="008C73F7"/>
    <w:rsid w:val="008C7D38"/>
    <w:rsid w:val="008D14E1"/>
    <w:rsid w:val="008D28BA"/>
    <w:rsid w:val="008D3FC0"/>
    <w:rsid w:val="008D46A0"/>
    <w:rsid w:val="008D572D"/>
    <w:rsid w:val="008D6218"/>
    <w:rsid w:val="008D74E1"/>
    <w:rsid w:val="008D7631"/>
    <w:rsid w:val="008D7644"/>
    <w:rsid w:val="008E2719"/>
    <w:rsid w:val="008E2906"/>
    <w:rsid w:val="008E3E04"/>
    <w:rsid w:val="008E42DF"/>
    <w:rsid w:val="008E4DDB"/>
    <w:rsid w:val="008E510F"/>
    <w:rsid w:val="008E5904"/>
    <w:rsid w:val="008E6398"/>
    <w:rsid w:val="008E7510"/>
    <w:rsid w:val="008F01D2"/>
    <w:rsid w:val="008F141A"/>
    <w:rsid w:val="008F1CDE"/>
    <w:rsid w:val="008F2D6F"/>
    <w:rsid w:val="008F2FCB"/>
    <w:rsid w:val="008F3367"/>
    <w:rsid w:val="008F3868"/>
    <w:rsid w:val="008F41D7"/>
    <w:rsid w:val="008F4410"/>
    <w:rsid w:val="008F7855"/>
    <w:rsid w:val="00900186"/>
    <w:rsid w:val="00900B82"/>
    <w:rsid w:val="00900E43"/>
    <w:rsid w:val="0090328E"/>
    <w:rsid w:val="009044EC"/>
    <w:rsid w:val="0090477D"/>
    <w:rsid w:val="0090571D"/>
    <w:rsid w:val="00905E49"/>
    <w:rsid w:val="0090616E"/>
    <w:rsid w:val="00906572"/>
    <w:rsid w:val="0090757C"/>
    <w:rsid w:val="0091061C"/>
    <w:rsid w:val="00910B54"/>
    <w:rsid w:val="00910C18"/>
    <w:rsid w:val="00910F41"/>
    <w:rsid w:val="00912203"/>
    <w:rsid w:val="009134EC"/>
    <w:rsid w:val="00914603"/>
    <w:rsid w:val="0091504A"/>
    <w:rsid w:val="00917F48"/>
    <w:rsid w:val="00923C20"/>
    <w:rsid w:val="00924361"/>
    <w:rsid w:val="00925B0E"/>
    <w:rsid w:val="009260C0"/>
    <w:rsid w:val="009264A6"/>
    <w:rsid w:val="009309C3"/>
    <w:rsid w:val="00931736"/>
    <w:rsid w:val="00932484"/>
    <w:rsid w:val="0093496A"/>
    <w:rsid w:val="00934A10"/>
    <w:rsid w:val="00934ED4"/>
    <w:rsid w:val="00941B2A"/>
    <w:rsid w:val="00942A5B"/>
    <w:rsid w:val="0095024F"/>
    <w:rsid w:val="00950C44"/>
    <w:rsid w:val="00952D5B"/>
    <w:rsid w:val="00953AF2"/>
    <w:rsid w:val="009540B4"/>
    <w:rsid w:val="009541C4"/>
    <w:rsid w:val="00954628"/>
    <w:rsid w:val="00955143"/>
    <w:rsid w:val="009552B5"/>
    <w:rsid w:val="0095721E"/>
    <w:rsid w:val="00960CC3"/>
    <w:rsid w:val="00960DE5"/>
    <w:rsid w:val="00961D74"/>
    <w:rsid w:val="00961FAC"/>
    <w:rsid w:val="00962818"/>
    <w:rsid w:val="009640D7"/>
    <w:rsid w:val="00964A1D"/>
    <w:rsid w:val="009671A0"/>
    <w:rsid w:val="00973A32"/>
    <w:rsid w:val="00975220"/>
    <w:rsid w:val="00976D59"/>
    <w:rsid w:val="009772F3"/>
    <w:rsid w:val="00977455"/>
    <w:rsid w:val="00977492"/>
    <w:rsid w:val="009801C7"/>
    <w:rsid w:val="00982630"/>
    <w:rsid w:val="00982B7F"/>
    <w:rsid w:val="009839E3"/>
    <w:rsid w:val="0098412C"/>
    <w:rsid w:val="00985A3D"/>
    <w:rsid w:val="0098637A"/>
    <w:rsid w:val="00987EE5"/>
    <w:rsid w:val="00991CAF"/>
    <w:rsid w:val="00993C07"/>
    <w:rsid w:val="009942C8"/>
    <w:rsid w:val="009946DE"/>
    <w:rsid w:val="00994A4A"/>
    <w:rsid w:val="0099502F"/>
    <w:rsid w:val="00995133"/>
    <w:rsid w:val="00995274"/>
    <w:rsid w:val="00995915"/>
    <w:rsid w:val="00995CEC"/>
    <w:rsid w:val="00995E75"/>
    <w:rsid w:val="009961B9"/>
    <w:rsid w:val="00996E73"/>
    <w:rsid w:val="00997970"/>
    <w:rsid w:val="00997D5D"/>
    <w:rsid w:val="009A0ACD"/>
    <w:rsid w:val="009A116E"/>
    <w:rsid w:val="009A36D1"/>
    <w:rsid w:val="009A3F55"/>
    <w:rsid w:val="009A4174"/>
    <w:rsid w:val="009A62E1"/>
    <w:rsid w:val="009A64EC"/>
    <w:rsid w:val="009B0D90"/>
    <w:rsid w:val="009B2722"/>
    <w:rsid w:val="009B53A9"/>
    <w:rsid w:val="009B6D81"/>
    <w:rsid w:val="009B7EA3"/>
    <w:rsid w:val="009C3124"/>
    <w:rsid w:val="009C319C"/>
    <w:rsid w:val="009C5ACD"/>
    <w:rsid w:val="009C6004"/>
    <w:rsid w:val="009C6058"/>
    <w:rsid w:val="009D1D21"/>
    <w:rsid w:val="009D239A"/>
    <w:rsid w:val="009D24B8"/>
    <w:rsid w:val="009D24E8"/>
    <w:rsid w:val="009D3339"/>
    <w:rsid w:val="009D3A45"/>
    <w:rsid w:val="009D3DDC"/>
    <w:rsid w:val="009D485A"/>
    <w:rsid w:val="009D742B"/>
    <w:rsid w:val="009D798C"/>
    <w:rsid w:val="009E1A45"/>
    <w:rsid w:val="009E2C4D"/>
    <w:rsid w:val="009E4DD5"/>
    <w:rsid w:val="009E5361"/>
    <w:rsid w:val="009E6CA6"/>
    <w:rsid w:val="009F0EA6"/>
    <w:rsid w:val="009F2C87"/>
    <w:rsid w:val="009F3ECA"/>
    <w:rsid w:val="009F44E3"/>
    <w:rsid w:val="009F557C"/>
    <w:rsid w:val="009F59CA"/>
    <w:rsid w:val="009F6A23"/>
    <w:rsid w:val="009F6EE2"/>
    <w:rsid w:val="009F7675"/>
    <w:rsid w:val="009F7FA6"/>
    <w:rsid w:val="00A00114"/>
    <w:rsid w:val="00A007DA"/>
    <w:rsid w:val="00A013F3"/>
    <w:rsid w:val="00A02672"/>
    <w:rsid w:val="00A02A0E"/>
    <w:rsid w:val="00A034F3"/>
    <w:rsid w:val="00A048C9"/>
    <w:rsid w:val="00A05B54"/>
    <w:rsid w:val="00A07E6C"/>
    <w:rsid w:val="00A122BE"/>
    <w:rsid w:val="00A12535"/>
    <w:rsid w:val="00A1264D"/>
    <w:rsid w:val="00A12AEB"/>
    <w:rsid w:val="00A144C9"/>
    <w:rsid w:val="00A14F92"/>
    <w:rsid w:val="00A20627"/>
    <w:rsid w:val="00A20C5F"/>
    <w:rsid w:val="00A20D67"/>
    <w:rsid w:val="00A21214"/>
    <w:rsid w:val="00A21562"/>
    <w:rsid w:val="00A23658"/>
    <w:rsid w:val="00A24161"/>
    <w:rsid w:val="00A25C3F"/>
    <w:rsid w:val="00A25DDB"/>
    <w:rsid w:val="00A30147"/>
    <w:rsid w:val="00A3043C"/>
    <w:rsid w:val="00A314B0"/>
    <w:rsid w:val="00A3206E"/>
    <w:rsid w:val="00A3209F"/>
    <w:rsid w:val="00A32175"/>
    <w:rsid w:val="00A33079"/>
    <w:rsid w:val="00A35CE7"/>
    <w:rsid w:val="00A3716D"/>
    <w:rsid w:val="00A37AAF"/>
    <w:rsid w:val="00A43D31"/>
    <w:rsid w:val="00A46432"/>
    <w:rsid w:val="00A46759"/>
    <w:rsid w:val="00A50392"/>
    <w:rsid w:val="00A51EE8"/>
    <w:rsid w:val="00A53104"/>
    <w:rsid w:val="00A54662"/>
    <w:rsid w:val="00A54F77"/>
    <w:rsid w:val="00A55751"/>
    <w:rsid w:val="00A55A2C"/>
    <w:rsid w:val="00A55F8E"/>
    <w:rsid w:val="00A5729C"/>
    <w:rsid w:val="00A57E71"/>
    <w:rsid w:val="00A603A0"/>
    <w:rsid w:val="00A63D79"/>
    <w:rsid w:val="00A64324"/>
    <w:rsid w:val="00A6579C"/>
    <w:rsid w:val="00A65BDD"/>
    <w:rsid w:val="00A6616D"/>
    <w:rsid w:val="00A677A4"/>
    <w:rsid w:val="00A7152B"/>
    <w:rsid w:val="00A71D27"/>
    <w:rsid w:val="00A71E29"/>
    <w:rsid w:val="00A73040"/>
    <w:rsid w:val="00A74E22"/>
    <w:rsid w:val="00A7552C"/>
    <w:rsid w:val="00A76957"/>
    <w:rsid w:val="00A77EB7"/>
    <w:rsid w:val="00A8000F"/>
    <w:rsid w:val="00A81E19"/>
    <w:rsid w:val="00A82654"/>
    <w:rsid w:val="00A82BFA"/>
    <w:rsid w:val="00A83D71"/>
    <w:rsid w:val="00A83D94"/>
    <w:rsid w:val="00A84858"/>
    <w:rsid w:val="00A84B09"/>
    <w:rsid w:val="00A85240"/>
    <w:rsid w:val="00A856E4"/>
    <w:rsid w:val="00A85999"/>
    <w:rsid w:val="00A85C77"/>
    <w:rsid w:val="00A902F0"/>
    <w:rsid w:val="00A92E9D"/>
    <w:rsid w:val="00A9377B"/>
    <w:rsid w:val="00A93CDA"/>
    <w:rsid w:val="00A94D3F"/>
    <w:rsid w:val="00A96001"/>
    <w:rsid w:val="00A967E2"/>
    <w:rsid w:val="00AA0364"/>
    <w:rsid w:val="00AA040E"/>
    <w:rsid w:val="00AA0851"/>
    <w:rsid w:val="00AA1035"/>
    <w:rsid w:val="00AA196E"/>
    <w:rsid w:val="00AA1AF4"/>
    <w:rsid w:val="00AA1F5A"/>
    <w:rsid w:val="00AA2589"/>
    <w:rsid w:val="00AA267F"/>
    <w:rsid w:val="00AA5D58"/>
    <w:rsid w:val="00AA5E82"/>
    <w:rsid w:val="00AA7A61"/>
    <w:rsid w:val="00AB1180"/>
    <w:rsid w:val="00AB1B8D"/>
    <w:rsid w:val="00AB3052"/>
    <w:rsid w:val="00AB3619"/>
    <w:rsid w:val="00AB3C9E"/>
    <w:rsid w:val="00AB5EFD"/>
    <w:rsid w:val="00AB68D5"/>
    <w:rsid w:val="00AB6DB7"/>
    <w:rsid w:val="00AC1CAC"/>
    <w:rsid w:val="00AC29FF"/>
    <w:rsid w:val="00AC3E44"/>
    <w:rsid w:val="00AC441E"/>
    <w:rsid w:val="00AD2EA9"/>
    <w:rsid w:val="00AD3550"/>
    <w:rsid w:val="00AD4E59"/>
    <w:rsid w:val="00AD6C89"/>
    <w:rsid w:val="00AE0499"/>
    <w:rsid w:val="00AE3EAD"/>
    <w:rsid w:val="00AE5174"/>
    <w:rsid w:val="00AE66B1"/>
    <w:rsid w:val="00AE77E0"/>
    <w:rsid w:val="00AF0128"/>
    <w:rsid w:val="00AF1D43"/>
    <w:rsid w:val="00AF27F3"/>
    <w:rsid w:val="00AF46E5"/>
    <w:rsid w:val="00AF4A58"/>
    <w:rsid w:val="00AF4C83"/>
    <w:rsid w:val="00AF7F08"/>
    <w:rsid w:val="00B0115F"/>
    <w:rsid w:val="00B0120B"/>
    <w:rsid w:val="00B044A1"/>
    <w:rsid w:val="00B05EB0"/>
    <w:rsid w:val="00B07667"/>
    <w:rsid w:val="00B10005"/>
    <w:rsid w:val="00B10275"/>
    <w:rsid w:val="00B10CC4"/>
    <w:rsid w:val="00B114BC"/>
    <w:rsid w:val="00B121B3"/>
    <w:rsid w:val="00B134B8"/>
    <w:rsid w:val="00B1629A"/>
    <w:rsid w:val="00B17B04"/>
    <w:rsid w:val="00B20307"/>
    <w:rsid w:val="00B20BC4"/>
    <w:rsid w:val="00B21EB9"/>
    <w:rsid w:val="00B221DD"/>
    <w:rsid w:val="00B2431D"/>
    <w:rsid w:val="00B254FD"/>
    <w:rsid w:val="00B25F39"/>
    <w:rsid w:val="00B26609"/>
    <w:rsid w:val="00B27769"/>
    <w:rsid w:val="00B27E40"/>
    <w:rsid w:val="00B31612"/>
    <w:rsid w:val="00B31E02"/>
    <w:rsid w:val="00B35A9E"/>
    <w:rsid w:val="00B36F82"/>
    <w:rsid w:val="00B37668"/>
    <w:rsid w:val="00B37930"/>
    <w:rsid w:val="00B37B29"/>
    <w:rsid w:val="00B40861"/>
    <w:rsid w:val="00B40A4E"/>
    <w:rsid w:val="00B40BCE"/>
    <w:rsid w:val="00B40E2F"/>
    <w:rsid w:val="00B41813"/>
    <w:rsid w:val="00B45E49"/>
    <w:rsid w:val="00B46A43"/>
    <w:rsid w:val="00B52BEA"/>
    <w:rsid w:val="00B54704"/>
    <w:rsid w:val="00B54C30"/>
    <w:rsid w:val="00B54F7E"/>
    <w:rsid w:val="00B633BF"/>
    <w:rsid w:val="00B638E3"/>
    <w:rsid w:val="00B63EAE"/>
    <w:rsid w:val="00B65465"/>
    <w:rsid w:val="00B65DA7"/>
    <w:rsid w:val="00B66DA5"/>
    <w:rsid w:val="00B6753E"/>
    <w:rsid w:val="00B678BB"/>
    <w:rsid w:val="00B679C8"/>
    <w:rsid w:val="00B70C4B"/>
    <w:rsid w:val="00B72EDA"/>
    <w:rsid w:val="00B76F26"/>
    <w:rsid w:val="00B80C1E"/>
    <w:rsid w:val="00B818F2"/>
    <w:rsid w:val="00B81BA0"/>
    <w:rsid w:val="00B8211B"/>
    <w:rsid w:val="00B82C53"/>
    <w:rsid w:val="00B84284"/>
    <w:rsid w:val="00B8679E"/>
    <w:rsid w:val="00B86959"/>
    <w:rsid w:val="00B90214"/>
    <w:rsid w:val="00B91116"/>
    <w:rsid w:val="00B91389"/>
    <w:rsid w:val="00B91F9B"/>
    <w:rsid w:val="00B923FC"/>
    <w:rsid w:val="00B92AE3"/>
    <w:rsid w:val="00B93CBF"/>
    <w:rsid w:val="00B94966"/>
    <w:rsid w:val="00B952D9"/>
    <w:rsid w:val="00B97DAF"/>
    <w:rsid w:val="00BA16BE"/>
    <w:rsid w:val="00BA2281"/>
    <w:rsid w:val="00BA38A5"/>
    <w:rsid w:val="00BA45BA"/>
    <w:rsid w:val="00BA4EEE"/>
    <w:rsid w:val="00BA5565"/>
    <w:rsid w:val="00BA75BA"/>
    <w:rsid w:val="00BB4928"/>
    <w:rsid w:val="00BB6B1D"/>
    <w:rsid w:val="00BB7857"/>
    <w:rsid w:val="00BC00FC"/>
    <w:rsid w:val="00BC0ADB"/>
    <w:rsid w:val="00BC2F94"/>
    <w:rsid w:val="00BC3A1B"/>
    <w:rsid w:val="00BC4D95"/>
    <w:rsid w:val="00BC64D1"/>
    <w:rsid w:val="00BD069E"/>
    <w:rsid w:val="00BD7C62"/>
    <w:rsid w:val="00BE14B3"/>
    <w:rsid w:val="00BE1860"/>
    <w:rsid w:val="00BE1E45"/>
    <w:rsid w:val="00BE3E33"/>
    <w:rsid w:val="00BE3F18"/>
    <w:rsid w:val="00BE5438"/>
    <w:rsid w:val="00BE5C55"/>
    <w:rsid w:val="00BE70DE"/>
    <w:rsid w:val="00BF022F"/>
    <w:rsid w:val="00BF03AF"/>
    <w:rsid w:val="00BF0727"/>
    <w:rsid w:val="00BF087A"/>
    <w:rsid w:val="00BF1317"/>
    <w:rsid w:val="00BF22FF"/>
    <w:rsid w:val="00BF2F6E"/>
    <w:rsid w:val="00BF5130"/>
    <w:rsid w:val="00BF599A"/>
    <w:rsid w:val="00BF657F"/>
    <w:rsid w:val="00BF68A0"/>
    <w:rsid w:val="00BF6D30"/>
    <w:rsid w:val="00BF7553"/>
    <w:rsid w:val="00C001C7"/>
    <w:rsid w:val="00C00267"/>
    <w:rsid w:val="00C0141E"/>
    <w:rsid w:val="00C0192F"/>
    <w:rsid w:val="00C02344"/>
    <w:rsid w:val="00C037A8"/>
    <w:rsid w:val="00C03E8C"/>
    <w:rsid w:val="00C07560"/>
    <w:rsid w:val="00C10A34"/>
    <w:rsid w:val="00C115A0"/>
    <w:rsid w:val="00C12301"/>
    <w:rsid w:val="00C13555"/>
    <w:rsid w:val="00C13ED4"/>
    <w:rsid w:val="00C1434A"/>
    <w:rsid w:val="00C14496"/>
    <w:rsid w:val="00C15F85"/>
    <w:rsid w:val="00C161CE"/>
    <w:rsid w:val="00C163D8"/>
    <w:rsid w:val="00C2148E"/>
    <w:rsid w:val="00C23BD5"/>
    <w:rsid w:val="00C24A2E"/>
    <w:rsid w:val="00C253F0"/>
    <w:rsid w:val="00C253F7"/>
    <w:rsid w:val="00C25B30"/>
    <w:rsid w:val="00C25D47"/>
    <w:rsid w:val="00C315F1"/>
    <w:rsid w:val="00C32705"/>
    <w:rsid w:val="00C33340"/>
    <w:rsid w:val="00C33DD6"/>
    <w:rsid w:val="00C34583"/>
    <w:rsid w:val="00C34C86"/>
    <w:rsid w:val="00C35768"/>
    <w:rsid w:val="00C35A79"/>
    <w:rsid w:val="00C360EA"/>
    <w:rsid w:val="00C36AF7"/>
    <w:rsid w:val="00C36D33"/>
    <w:rsid w:val="00C4193E"/>
    <w:rsid w:val="00C41F69"/>
    <w:rsid w:val="00C429F3"/>
    <w:rsid w:val="00C444B9"/>
    <w:rsid w:val="00C4536C"/>
    <w:rsid w:val="00C47D6D"/>
    <w:rsid w:val="00C504F5"/>
    <w:rsid w:val="00C50AEE"/>
    <w:rsid w:val="00C50FB6"/>
    <w:rsid w:val="00C510CA"/>
    <w:rsid w:val="00C5421C"/>
    <w:rsid w:val="00C54FBC"/>
    <w:rsid w:val="00C5503C"/>
    <w:rsid w:val="00C55534"/>
    <w:rsid w:val="00C55E47"/>
    <w:rsid w:val="00C55F50"/>
    <w:rsid w:val="00C56AE6"/>
    <w:rsid w:val="00C606F2"/>
    <w:rsid w:val="00C61733"/>
    <w:rsid w:val="00C6173E"/>
    <w:rsid w:val="00C63A4C"/>
    <w:rsid w:val="00C63BFB"/>
    <w:rsid w:val="00C648C4"/>
    <w:rsid w:val="00C65447"/>
    <w:rsid w:val="00C660D6"/>
    <w:rsid w:val="00C70B3F"/>
    <w:rsid w:val="00C71CC4"/>
    <w:rsid w:val="00C72B5E"/>
    <w:rsid w:val="00C72DC5"/>
    <w:rsid w:val="00C733F6"/>
    <w:rsid w:val="00C743EB"/>
    <w:rsid w:val="00C7458D"/>
    <w:rsid w:val="00C74783"/>
    <w:rsid w:val="00C77159"/>
    <w:rsid w:val="00C7757A"/>
    <w:rsid w:val="00C7780A"/>
    <w:rsid w:val="00C779ED"/>
    <w:rsid w:val="00C8047B"/>
    <w:rsid w:val="00C85275"/>
    <w:rsid w:val="00C86AB1"/>
    <w:rsid w:val="00C86DB7"/>
    <w:rsid w:val="00C87BDF"/>
    <w:rsid w:val="00C900AA"/>
    <w:rsid w:val="00C901D8"/>
    <w:rsid w:val="00C9059F"/>
    <w:rsid w:val="00C90A8B"/>
    <w:rsid w:val="00C90D96"/>
    <w:rsid w:val="00C918B6"/>
    <w:rsid w:val="00C9295F"/>
    <w:rsid w:val="00C94FDA"/>
    <w:rsid w:val="00C950D5"/>
    <w:rsid w:val="00C9627B"/>
    <w:rsid w:val="00CA0DFF"/>
    <w:rsid w:val="00CA1083"/>
    <w:rsid w:val="00CA18D1"/>
    <w:rsid w:val="00CA4708"/>
    <w:rsid w:val="00CA61FC"/>
    <w:rsid w:val="00CA652E"/>
    <w:rsid w:val="00CA70B8"/>
    <w:rsid w:val="00CB05C6"/>
    <w:rsid w:val="00CB1407"/>
    <w:rsid w:val="00CB18CD"/>
    <w:rsid w:val="00CB1C46"/>
    <w:rsid w:val="00CB4277"/>
    <w:rsid w:val="00CB53D3"/>
    <w:rsid w:val="00CB57C5"/>
    <w:rsid w:val="00CB5BBF"/>
    <w:rsid w:val="00CB7A6A"/>
    <w:rsid w:val="00CC0FEB"/>
    <w:rsid w:val="00CC1020"/>
    <w:rsid w:val="00CC1DA7"/>
    <w:rsid w:val="00CC246A"/>
    <w:rsid w:val="00CC26ED"/>
    <w:rsid w:val="00CC3031"/>
    <w:rsid w:val="00CC4F97"/>
    <w:rsid w:val="00CC5A53"/>
    <w:rsid w:val="00CC6299"/>
    <w:rsid w:val="00CC62A6"/>
    <w:rsid w:val="00CC6368"/>
    <w:rsid w:val="00CC6544"/>
    <w:rsid w:val="00CD0655"/>
    <w:rsid w:val="00CD1EB1"/>
    <w:rsid w:val="00CD3E3B"/>
    <w:rsid w:val="00CD403B"/>
    <w:rsid w:val="00CE11AE"/>
    <w:rsid w:val="00CE68B9"/>
    <w:rsid w:val="00CE6E98"/>
    <w:rsid w:val="00CE7B82"/>
    <w:rsid w:val="00CF3089"/>
    <w:rsid w:val="00CF40EB"/>
    <w:rsid w:val="00CF4112"/>
    <w:rsid w:val="00CF4872"/>
    <w:rsid w:val="00CF5235"/>
    <w:rsid w:val="00CF777C"/>
    <w:rsid w:val="00CF78EB"/>
    <w:rsid w:val="00CF7BF8"/>
    <w:rsid w:val="00D040E3"/>
    <w:rsid w:val="00D04BCC"/>
    <w:rsid w:val="00D05061"/>
    <w:rsid w:val="00D05439"/>
    <w:rsid w:val="00D0627E"/>
    <w:rsid w:val="00D06B95"/>
    <w:rsid w:val="00D06C93"/>
    <w:rsid w:val="00D06D1A"/>
    <w:rsid w:val="00D10AB8"/>
    <w:rsid w:val="00D11D11"/>
    <w:rsid w:val="00D15DDC"/>
    <w:rsid w:val="00D1629F"/>
    <w:rsid w:val="00D163BB"/>
    <w:rsid w:val="00D17A20"/>
    <w:rsid w:val="00D17A6F"/>
    <w:rsid w:val="00D21BE8"/>
    <w:rsid w:val="00D22D6C"/>
    <w:rsid w:val="00D24803"/>
    <w:rsid w:val="00D24FE5"/>
    <w:rsid w:val="00D2549D"/>
    <w:rsid w:val="00D26E0E"/>
    <w:rsid w:val="00D274DC"/>
    <w:rsid w:val="00D304C4"/>
    <w:rsid w:val="00D30B3E"/>
    <w:rsid w:val="00D31212"/>
    <w:rsid w:val="00D317AD"/>
    <w:rsid w:val="00D32628"/>
    <w:rsid w:val="00D326F4"/>
    <w:rsid w:val="00D3323B"/>
    <w:rsid w:val="00D33CD1"/>
    <w:rsid w:val="00D35808"/>
    <w:rsid w:val="00D35D28"/>
    <w:rsid w:val="00D35F4B"/>
    <w:rsid w:val="00D36A2D"/>
    <w:rsid w:val="00D37D98"/>
    <w:rsid w:val="00D37F20"/>
    <w:rsid w:val="00D40150"/>
    <w:rsid w:val="00D418AA"/>
    <w:rsid w:val="00D43568"/>
    <w:rsid w:val="00D439C4"/>
    <w:rsid w:val="00D44CB4"/>
    <w:rsid w:val="00D45EBA"/>
    <w:rsid w:val="00D46EC9"/>
    <w:rsid w:val="00D47EF4"/>
    <w:rsid w:val="00D5036D"/>
    <w:rsid w:val="00D51B69"/>
    <w:rsid w:val="00D5234D"/>
    <w:rsid w:val="00D525A6"/>
    <w:rsid w:val="00D52B21"/>
    <w:rsid w:val="00D52B46"/>
    <w:rsid w:val="00D52DBF"/>
    <w:rsid w:val="00D53707"/>
    <w:rsid w:val="00D53784"/>
    <w:rsid w:val="00D57368"/>
    <w:rsid w:val="00D6045C"/>
    <w:rsid w:val="00D61DC7"/>
    <w:rsid w:val="00D63A1D"/>
    <w:rsid w:val="00D63BEC"/>
    <w:rsid w:val="00D64F27"/>
    <w:rsid w:val="00D6598C"/>
    <w:rsid w:val="00D673FE"/>
    <w:rsid w:val="00D67734"/>
    <w:rsid w:val="00D67D94"/>
    <w:rsid w:val="00D67E8A"/>
    <w:rsid w:val="00D703BD"/>
    <w:rsid w:val="00D71B5E"/>
    <w:rsid w:val="00D754B8"/>
    <w:rsid w:val="00D75F72"/>
    <w:rsid w:val="00D77974"/>
    <w:rsid w:val="00D8165D"/>
    <w:rsid w:val="00D82000"/>
    <w:rsid w:val="00D8294E"/>
    <w:rsid w:val="00D8317C"/>
    <w:rsid w:val="00D837D0"/>
    <w:rsid w:val="00D83F8B"/>
    <w:rsid w:val="00D84A25"/>
    <w:rsid w:val="00D860FF"/>
    <w:rsid w:val="00D865F4"/>
    <w:rsid w:val="00D90FA2"/>
    <w:rsid w:val="00D9157D"/>
    <w:rsid w:val="00D9290F"/>
    <w:rsid w:val="00D931B0"/>
    <w:rsid w:val="00D94A7C"/>
    <w:rsid w:val="00D95756"/>
    <w:rsid w:val="00D968FB"/>
    <w:rsid w:val="00D9794C"/>
    <w:rsid w:val="00DA077E"/>
    <w:rsid w:val="00DA13C4"/>
    <w:rsid w:val="00DA3DBB"/>
    <w:rsid w:val="00DB2F76"/>
    <w:rsid w:val="00DB4475"/>
    <w:rsid w:val="00DB5DE3"/>
    <w:rsid w:val="00DB6397"/>
    <w:rsid w:val="00DC1071"/>
    <w:rsid w:val="00DC10D0"/>
    <w:rsid w:val="00DC3A43"/>
    <w:rsid w:val="00DC3B2C"/>
    <w:rsid w:val="00DC6072"/>
    <w:rsid w:val="00DC63FA"/>
    <w:rsid w:val="00DC6709"/>
    <w:rsid w:val="00DC6E82"/>
    <w:rsid w:val="00DC7575"/>
    <w:rsid w:val="00DD1334"/>
    <w:rsid w:val="00DD20DB"/>
    <w:rsid w:val="00DD42FF"/>
    <w:rsid w:val="00DD5393"/>
    <w:rsid w:val="00DD54C9"/>
    <w:rsid w:val="00DD576D"/>
    <w:rsid w:val="00DD5E0E"/>
    <w:rsid w:val="00DD618F"/>
    <w:rsid w:val="00DD76F9"/>
    <w:rsid w:val="00DE01BC"/>
    <w:rsid w:val="00DE0EE1"/>
    <w:rsid w:val="00DE10D3"/>
    <w:rsid w:val="00DE50C3"/>
    <w:rsid w:val="00DF1DA0"/>
    <w:rsid w:val="00DF20C8"/>
    <w:rsid w:val="00DF2940"/>
    <w:rsid w:val="00DF42B3"/>
    <w:rsid w:val="00DF4A86"/>
    <w:rsid w:val="00DF4AE8"/>
    <w:rsid w:val="00DF5D8D"/>
    <w:rsid w:val="00DF65FB"/>
    <w:rsid w:val="00E00F55"/>
    <w:rsid w:val="00E01006"/>
    <w:rsid w:val="00E03DDA"/>
    <w:rsid w:val="00E050EA"/>
    <w:rsid w:val="00E051BA"/>
    <w:rsid w:val="00E0656B"/>
    <w:rsid w:val="00E0781A"/>
    <w:rsid w:val="00E10614"/>
    <w:rsid w:val="00E11A7C"/>
    <w:rsid w:val="00E11B56"/>
    <w:rsid w:val="00E1278C"/>
    <w:rsid w:val="00E1316E"/>
    <w:rsid w:val="00E13571"/>
    <w:rsid w:val="00E1382C"/>
    <w:rsid w:val="00E13E25"/>
    <w:rsid w:val="00E16084"/>
    <w:rsid w:val="00E17725"/>
    <w:rsid w:val="00E17832"/>
    <w:rsid w:val="00E20AAF"/>
    <w:rsid w:val="00E20AB2"/>
    <w:rsid w:val="00E214BB"/>
    <w:rsid w:val="00E21B5F"/>
    <w:rsid w:val="00E2210D"/>
    <w:rsid w:val="00E224CE"/>
    <w:rsid w:val="00E24BFC"/>
    <w:rsid w:val="00E2501F"/>
    <w:rsid w:val="00E251F3"/>
    <w:rsid w:val="00E252CB"/>
    <w:rsid w:val="00E275A5"/>
    <w:rsid w:val="00E27A8E"/>
    <w:rsid w:val="00E306EB"/>
    <w:rsid w:val="00E30EE5"/>
    <w:rsid w:val="00E31DC8"/>
    <w:rsid w:val="00E31F57"/>
    <w:rsid w:val="00E32131"/>
    <w:rsid w:val="00E32FCE"/>
    <w:rsid w:val="00E34FA0"/>
    <w:rsid w:val="00E358DA"/>
    <w:rsid w:val="00E36452"/>
    <w:rsid w:val="00E411FF"/>
    <w:rsid w:val="00E429E3"/>
    <w:rsid w:val="00E42E93"/>
    <w:rsid w:val="00E43A6A"/>
    <w:rsid w:val="00E45038"/>
    <w:rsid w:val="00E501C3"/>
    <w:rsid w:val="00E50390"/>
    <w:rsid w:val="00E50429"/>
    <w:rsid w:val="00E508E3"/>
    <w:rsid w:val="00E52404"/>
    <w:rsid w:val="00E5622F"/>
    <w:rsid w:val="00E61DCE"/>
    <w:rsid w:val="00E64A76"/>
    <w:rsid w:val="00E660CB"/>
    <w:rsid w:val="00E66673"/>
    <w:rsid w:val="00E66864"/>
    <w:rsid w:val="00E704DB"/>
    <w:rsid w:val="00E7083F"/>
    <w:rsid w:val="00E716B8"/>
    <w:rsid w:val="00E71B4D"/>
    <w:rsid w:val="00E7326A"/>
    <w:rsid w:val="00E73B2B"/>
    <w:rsid w:val="00E7467D"/>
    <w:rsid w:val="00E74B93"/>
    <w:rsid w:val="00E80058"/>
    <w:rsid w:val="00E80A2E"/>
    <w:rsid w:val="00E81D31"/>
    <w:rsid w:val="00E82306"/>
    <w:rsid w:val="00E82EE4"/>
    <w:rsid w:val="00E83AC2"/>
    <w:rsid w:val="00E8446B"/>
    <w:rsid w:val="00E84AEF"/>
    <w:rsid w:val="00E8522E"/>
    <w:rsid w:val="00E866BA"/>
    <w:rsid w:val="00E90406"/>
    <w:rsid w:val="00E906CB"/>
    <w:rsid w:val="00E91602"/>
    <w:rsid w:val="00E92E34"/>
    <w:rsid w:val="00E972E9"/>
    <w:rsid w:val="00E972FE"/>
    <w:rsid w:val="00EA1BB9"/>
    <w:rsid w:val="00EA4ADF"/>
    <w:rsid w:val="00EA5870"/>
    <w:rsid w:val="00EB0584"/>
    <w:rsid w:val="00EB507A"/>
    <w:rsid w:val="00EB5AC0"/>
    <w:rsid w:val="00EB5C0D"/>
    <w:rsid w:val="00EB7448"/>
    <w:rsid w:val="00EB783F"/>
    <w:rsid w:val="00EB7C6F"/>
    <w:rsid w:val="00EB7EE7"/>
    <w:rsid w:val="00EC1311"/>
    <w:rsid w:val="00EC1357"/>
    <w:rsid w:val="00EC1401"/>
    <w:rsid w:val="00EC1A44"/>
    <w:rsid w:val="00EC246A"/>
    <w:rsid w:val="00EC2D8D"/>
    <w:rsid w:val="00EC3C7B"/>
    <w:rsid w:val="00EC3D90"/>
    <w:rsid w:val="00EC450C"/>
    <w:rsid w:val="00EC5B2E"/>
    <w:rsid w:val="00ED0589"/>
    <w:rsid w:val="00ED332C"/>
    <w:rsid w:val="00ED38ED"/>
    <w:rsid w:val="00ED41F7"/>
    <w:rsid w:val="00ED5E59"/>
    <w:rsid w:val="00ED6069"/>
    <w:rsid w:val="00ED687F"/>
    <w:rsid w:val="00EE4239"/>
    <w:rsid w:val="00EE5354"/>
    <w:rsid w:val="00EE56C2"/>
    <w:rsid w:val="00EE6062"/>
    <w:rsid w:val="00EE782F"/>
    <w:rsid w:val="00EF1284"/>
    <w:rsid w:val="00EF399C"/>
    <w:rsid w:val="00EF5813"/>
    <w:rsid w:val="00EF64F2"/>
    <w:rsid w:val="00EF7A29"/>
    <w:rsid w:val="00F0013B"/>
    <w:rsid w:val="00F00817"/>
    <w:rsid w:val="00F00B52"/>
    <w:rsid w:val="00F00E0F"/>
    <w:rsid w:val="00F01AC6"/>
    <w:rsid w:val="00F02224"/>
    <w:rsid w:val="00F02B2C"/>
    <w:rsid w:val="00F03A8B"/>
    <w:rsid w:val="00F03E13"/>
    <w:rsid w:val="00F058FC"/>
    <w:rsid w:val="00F07F78"/>
    <w:rsid w:val="00F120B7"/>
    <w:rsid w:val="00F17098"/>
    <w:rsid w:val="00F176F3"/>
    <w:rsid w:val="00F21A07"/>
    <w:rsid w:val="00F224A2"/>
    <w:rsid w:val="00F23043"/>
    <w:rsid w:val="00F247D3"/>
    <w:rsid w:val="00F27AF5"/>
    <w:rsid w:val="00F27D57"/>
    <w:rsid w:val="00F304BE"/>
    <w:rsid w:val="00F30859"/>
    <w:rsid w:val="00F31E82"/>
    <w:rsid w:val="00F324ED"/>
    <w:rsid w:val="00F34ABE"/>
    <w:rsid w:val="00F3572F"/>
    <w:rsid w:val="00F361C0"/>
    <w:rsid w:val="00F371A8"/>
    <w:rsid w:val="00F379FF"/>
    <w:rsid w:val="00F40931"/>
    <w:rsid w:val="00F41261"/>
    <w:rsid w:val="00F4164A"/>
    <w:rsid w:val="00F41A98"/>
    <w:rsid w:val="00F41D02"/>
    <w:rsid w:val="00F41FE0"/>
    <w:rsid w:val="00F43698"/>
    <w:rsid w:val="00F4388E"/>
    <w:rsid w:val="00F43896"/>
    <w:rsid w:val="00F44171"/>
    <w:rsid w:val="00F46633"/>
    <w:rsid w:val="00F501A3"/>
    <w:rsid w:val="00F501F0"/>
    <w:rsid w:val="00F51A21"/>
    <w:rsid w:val="00F56B2E"/>
    <w:rsid w:val="00F57288"/>
    <w:rsid w:val="00F577A2"/>
    <w:rsid w:val="00F57B01"/>
    <w:rsid w:val="00F60750"/>
    <w:rsid w:val="00F62A3B"/>
    <w:rsid w:val="00F66AB4"/>
    <w:rsid w:val="00F66B8A"/>
    <w:rsid w:val="00F6701B"/>
    <w:rsid w:val="00F676EF"/>
    <w:rsid w:val="00F67954"/>
    <w:rsid w:val="00F67B49"/>
    <w:rsid w:val="00F67E65"/>
    <w:rsid w:val="00F70595"/>
    <w:rsid w:val="00F715D0"/>
    <w:rsid w:val="00F71EDB"/>
    <w:rsid w:val="00F7206A"/>
    <w:rsid w:val="00F74471"/>
    <w:rsid w:val="00F74E6C"/>
    <w:rsid w:val="00F75E4F"/>
    <w:rsid w:val="00F76E6F"/>
    <w:rsid w:val="00F773E9"/>
    <w:rsid w:val="00F77A3B"/>
    <w:rsid w:val="00F80A75"/>
    <w:rsid w:val="00F818EE"/>
    <w:rsid w:val="00F829BA"/>
    <w:rsid w:val="00F84A65"/>
    <w:rsid w:val="00F85036"/>
    <w:rsid w:val="00F85C08"/>
    <w:rsid w:val="00F90107"/>
    <w:rsid w:val="00F908A7"/>
    <w:rsid w:val="00F91217"/>
    <w:rsid w:val="00F91B8E"/>
    <w:rsid w:val="00F9637B"/>
    <w:rsid w:val="00F96BCC"/>
    <w:rsid w:val="00F9738D"/>
    <w:rsid w:val="00F976CB"/>
    <w:rsid w:val="00F97A79"/>
    <w:rsid w:val="00F97E58"/>
    <w:rsid w:val="00FA0B23"/>
    <w:rsid w:val="00FA16D5"/>
    <w:rsid w:val="00FA3AAA"/>
    <w:rsid w:val="00FA4CBD"/>
    <w:rsid w:val="00FA4EBB"/>
    <w:rsid w:val="00FA5671"/>
    <w:rsid w:val="00FA5968"/>
    <w:rsid w:val="00FA6C49"/>
    <w:rsid w:val="00FA7A0C"/>
    <w:rsid w:val="00FB019B"/>
    <w:rsid w:val="00FB42B0"/>
    <w:rsid w:val="00FB4F03"/>
    <w:rsid w:val="00FB50FD"/>
    <w:rsid w:val="00FC008E"/>
    <w:rsid w:val="00FC049A"/>
    <w:rsid w:val="00FC258A"/>
    <w:rsid w:val="00FC353A"/>
    <w:rsid w:val="00FC35FF"/>
    <w:rsid w:val="00FC4900"/>
    <w:rsid w:val="00FC7273"/>
    <w:rsid w:val="00FC7369"/>
    <w:rsid w:val="00FC7D5F"/>
    <w:rsid w:val="00FD0148"/>
    <w:rsid w:val="00FD1D86"/>
    <w:rsid w:val="00FD4E8F"/>
    <w:rsid w:val="00FD5B43"/>
    <w:rsid w:val="00FD6CC6"/>
    <w:rsid w:val="00FE0332"/>
    <w:rsid w:val="00FE0D6B"/>
    <w:rsid w:val="00FE12A8"/>
    <w:rsid w:val="00FE1853"/>
    <w:rsid w:val="00FE192C"/>
    <w:rsid w:val="00FE22D7"/>
    <w:rsid w:val="00FE47DF"/>
    <w:rsid w:val="00FE4C4C"/>
    <w:rsid w:val="00FE4CC3"/>
    <w:rsid w:val="00FE70B3"/>
    <w:rsid w:val="00FF2AC7"/>
    <w:rsid w:val="00FF4005"/>
    <w:rsid w:val="00FF6FE4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4DB46F8"/>
  <w15:docId w15:val="{E48EF4F9-EB8C-41DD-BD85-38B49922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4B8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24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4B8"/>
  </w:style>
  <w:style w:type="paragraph" w:styleId="BodyTextIndent">
    <w:name w:val="Body Text Indent"/>
    <w:basedOn w:val="Normal"/>
    <w:rsid w:val="009D24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1440" w:hanging="720"/>
      <w:jc w:val="both"/>
    </w:pPr>
  </w:style>
  <w:style w:type="table" w:styleId="TableGrid">
    <w:name w:val="Table Grid"/>
    <w:basedOn w:val="TableNormal"/>
    <w:uiPriority w:val="59"/>
    <w:rsid w:val="009D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70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0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C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CE1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CE1"/>
    <w:rPr>
      <w:rFonts w:ascii="Book Antiqua" w:hAnsi="Book Antiqua"/>
      <w:b/>
      <w:bCs/>
    </w:rPr>
  </w:style>
  <w:style w:type="paragraph" w:styleId="ListParagraph">
    <w:name w:val="List Paragraph"/>
    <w:basedOn w:val="Normal"/>
    <w:uiPriority w:val="34"/>
    <w:qFormat/>
    <w:rsid w:val="00180C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AND NORTH EAST SOMERSET COUNCIL</vt:lpstr>
    </vt:vector>
  </TitlesOfParts>
  <Company>b&amp;nes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AND NORTH EAST SOMERSET COUNCIL</dc:title>
  <dc:creator>Wendy Robbins</dc:creator>
  <cp:lastModifiedBy>Lewis Cox</cp:lastModifiedBy>
  <cp:revision>4</cp:revision>
  <cp:lastPrinted>2015-09-18T14:17:00Z</cp:lastPrinted>
  <dcterms:created xsi:type="dcterms:W3CDTF">2017-01-03T15:59:00Z</dcterms:created>
  <dcterms:modified xsi:type="dcterms:W3CDTF">2021-08-24T13:23:00Z</dcterms:modified>
</cp:coreProperties>
</file>