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A7B7" w14:textId="77777777" w:rsidR="004B3EE7" w:rsidRDefault="004B3EE7" w:rsidP="004B3EE7">
      <w:pPr>
        <w:ind w:left="-142"/>
      </w:pPr>
      <w:r>
        <w:rPr>
          <w:noProof/>
        </w:rPr>
        <w:drawing>
          <wp:anchor distT="0" distB="0" distL="114300" distR="114300" simplePos="0" relativeHeight="251658240" behindDoc="0" locked="0" layoutInCell="1" allowOverlap="1" wp14:anchorId="618DF095" wp14:editId="1D536996">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5CE7F3F1" w14:textId="2C66880D" w:rsidR="00336D17" w:rsidRDefault="004B3EE7" w:rsidP="004B3EE7">
      <w:pPr>
        <w:pStyle w:val="NormalWeb"/>
        <w:spacing w:before="0" w:beforeAutospacing="0" w:after="0" w:afterAutospacing="0"/>
        <w:jc w:val="center"/>
        <w:rPr>
          <w:sz w:val="32"/>
          <w:szCs w:val="32"/>
        </w:rPr>
      </w:pPr>
      <w:r>
        <w:tab/>
      </w:r>
      <w:r>
        <w:tab/>
      </w:r>
      <w:r>
        <w:tab/>
      </w:r>
      <w:r>
        <w:tab/>
      </w:r>
    </w:p>
    <w:p w14:paraId="498643EF" w14:textId="77777777" w:rsidR="00336D17" w:rsidRDefault="00336D17" w:rsidP="004B3EE7">
      <w:pPr>
        <w:pStyle w:val="NormalWeb"/>
        <w:spacing w:before="0" w:beforeAutospacing="0" w:after="0" w:afterAutospacing="0"/>
        <w:jc w:val="center"/>
        <w:rPr>
          <w:sz w:val="32"/>
          <w:szCs w:val="32"/>
        </w:rPr>
      </w:pPr>
    </w:p>
    <w:p w14:paraId="3EE90A6E" w14:textId="77777777" w:rsidR="00336D17" w:rsidRDefault="00336D17" w:rsidP="004B3EE7">
      <w:pPr>
        <w:pStyle w:val="NormalWeb"/>
        <w:spacing w:before="0" w:beforeAutospacing="0" w:after="0" w:afterAutospacing="0"/>
        <w:jc w:val="center"/>
        <w:rPr>
          <w:sz w:val="32"/>
          <w:szCs w:val="32"/>
        </w:rPr>
      </w:pPr>
    </w:p>
    <w:p w14:paraId="0D41F94D" w14:textId="77777777" w:rsidR="004B3EE7" w:rsidRDefault="004B3EE7" w:rsidP="004B3EE7">
      <w:pPr>
        <w:pStyle w:val="NormalWeb"/>
        <w:spacing w:before="0" w:beforeAutospacing="0" w:after="0" w:afterAutospacing="0"/>
        <w:jc w:val="center"/>
      </w:pPr>
      <w:r>
        <w:rPr>
          <w:rFonts w:ascii="Arial" w:hAnsi="Arial" w:cstheme="minorBidi"/>
          <w:b/>
          <w:bCs/>
          <w:color w:val="000000" w:themeColor="text1"/>
          <w:kern w:val="24"/>
          <w:sz w:val="56"/>
          <w:szCs w:val="56"/>
        </w:rPr>
        <w:t>TRAFFIC PROPOSAL</w:t>
      </w:r>
    </w:p>
    <w:p w14:paraId="3705C28F" w14:textId="77777777"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14:paraId="37BC23EB" w14:textId="77777777"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5BBA4" w14:textId="77777777"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FC7EA9" w14:textId="77777777" w:rsidR="003B151C" w:rsidRPr="00652945" w:rsidRDefault="003B151C" w:rsidP="00652945">
            <w:pPr>
              <w:tabs>
                <w:tab w:val="left" w:pos="0"/>
              </w:tabs>
              <w:jc w:val="center"/>
              <w:rPr>
                <w:rFonts w:ascii="Arial" w:hAnsi="Arial" w:cs="Arial"/>
                <w:b/>
              </w:rPr>
            </w:pPr>
            <w:r w:rsidRPr="00652945">
              <w:rPr>
                <w:rFonts w:ascii="Arial" w:hAnsi="Arial" w:cs="Arial"/>
                <w:b/>
              </w:rPr>
              <w:t>BATH &amp; NORTH EAST SOMERSET COUNCIL</w:t>
            </w:r>
          </w:p>
          <w:p w14:paraId="1A93EB72" w14:textId="75A74ED5" w:rsidR="00467C50" w:rsidRPr="00652945" w:rsidRDefault="00652945" w:rsidP="00675FDE">
            <w:pPr>
              <w:tabs>
                <w:tab w:val="left" w:pos="720"/>
                <w:tab w:val="left" w:pos="1440"/>
                <w:tab w:val="left" w:pos="2160"/>
                <w:tab w:val="left" w:pos="2880"/>
              </w:tabs>
              <w:jc w:val="center"/>
              <w:rPr>
                <w:rFonts w:ascii="Arial" w:hAnsi="Arial" w:cs="Arial"/>
                <w:b/>
              </w:rPr>
            </w:pPr>
            <w:r w:rsidRPr="00652945">
              <w:rPr>
                <w:rFonts w:ascii="Arial" w:hAnsi="Arial" w:cs="Arial"/>
                <w:b/>
              </w:rPr>
              <w:t>(</w:t>
            </w:r>
            <w:r w:rsidR="007D22C3">
              <w:rPr>
                <w:rFonts w:ascii="Arial" w:hAnsi="Arial" w:cs="Arial"/>
                <w:b/>
              </w:rPr>
              <w:t>CHEWTON ROAD, REDLYNCH LANE, CHEWTON KEYNSHAM</w:t>
            </w:r>
            <w:r w:rsidR="00336D17">
              <w:rPr>
                <w:rFonts w:ascii="Arial" w:hAnsi="Arial" w:cs="Arial"/>
                <w:b/>
              </w:rPr>
              <w:t>)</w:t>
            </w:r>
            <w:r w:rsidR="005835D3">
              <w:rPr>
                <w:rFonts w:ascii="Arial" w:hAnsi="Arial" w:cs="Arial"/>
                <w:b/>
              </w:rPr>
              <w:t xml:space="preserve"> </w:t>
            </w:r>
            <w:r w:rsidRPr="00652945">
              <w:rPr>
                <w:rFonts w:ascii="Arial" w:hAnsi="Arial" w:cs="Arial"/>
                <w:b/>
              </w:rPr>
              <w:t>(</w:t>
            </w:r>
            <w:r w:rsidR="00C65B27">
              <w:rPr>
                <w:rFonts w:ascii="Arial" w:hAnsi="Arial" w:cs="Arial"/>
                <w:b/>
              </w:rPr>
              <w:t xml:space="preserve">20 </w:t>
            </w:r>
            <w:r w:rsidRPr="00652945">
              <w:rPr>
                <w:rFonts w:ascii="Arial" w:hAnsi="Arial" w:cs="Arial"/>
                <w:b/>
              </w:rPr>
              <w:t>M.P.H. SPEED LIMIT) ORDER 20</w:t>
            </w:r>
            <w:r w:rsidR="00C65B27">
              <w:rPr>
                <w:rFonts w:ascii="Arial" w:hAnsi="Arial" w:cs="Arial"/>
                <w:b/>
              </w:rPr>
              <w:t>2</w:t>
            </w:r>
            <w:r w:rsidRPr="00652945">
              <w:rPr>
                <w:rFonts w:ascii="Arial" w:hAnsi="Arial" w:cs="Arial"/>
                <w:b/>
                <w:color w:val="FF0000"/>
              </w:rPr>
              <w:t>*</w:t>
            </w:r>
          </w:p>
        </w:tc>
      </w:tr>
      <w:tr w:rsidR="00467C50" w:rsidRPr="00A82D32" w14:paraId="4E23884E" w14:textId="77777777"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BACE5B" w14:textId="77777777" w:rsidR="00467C50" w:rsidRPr="00A82D32" w:rsidRDefault="00467C50" w:rsidP="00675FDE">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Reference</w:t>
            </w:r>
            <w:r w:rsidR="008A5311">
              <w:rPr>
                <w:rFonts w:ascii="Arial" w:hAnsi="Arial" w:cs="Arial"/>
                <w:b/>
                <w:bCs/>
                <w:color w:val="000000"/>
                <w:kern w:val="24"/>
              </w:rPr>
              <w:t xml:space="preserve"> </w:t>
            </w:r>
            <w:r w:rsidR="00675FDE">
              <w:rPr>
                <w:rFonts w:ascii="Arial" w:hAnsi="Arial" w:cs="Arial"/>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B46AF" w14:textId="59150ADA" w:rsidR="00467C50" w:rsidRPr="00A82D32" w:rsidRDefault="00383BE0" w:rsidP="00383BE0">
            <w:pPr>
              <w:pStyle w:val="NormalWeb"/>
              <w:spacing w:before="0" w:beforeAutospacing="0" w:after="0" w:afterAutospacing="0"/>
              <w:rPr>
                <w:rFonts w:ascii="Arial" w:hAnsi="Arial" w:cs="Arial"/>
                <w:b/>
                <w:sz w:val="36"/>
                <w:szCs w:val="36"/>
              </w:rPr>
            </w:pPr>
            <w:r w:rsidRPr="006303AA">
              <w:rPr>
                <w:rFonts w:ascii="Arial" w:hAnsi="Arial" w:cs="Arial"/>
                <w:b/>
                <w:kern w:val="24"/>
              </w:rPr>
              <w:t>TRO</w:t>
            </w:r>
            <w:r w:rsidR="00C65B27" w:rsidRPr="006303AA">
              <w:rPr>
                <w:rFonts w:ascii="Arial" w:hAnsi="Arial" w:cs="Arial"/>
                <w:b/>
                <w:kern w:val="24"/>
              </w:rPr>
              <w:t xml:space="preserve"> 2</w:t>
            </w:r>
            <w:r w:rsidR="005835D3">
              <w:rPr>
                <w:rFonts w:ascii="Arial" w:hAnsi="Arial" w:cs="Arial"/>
                <w:b/>
                <w:kern w:val="24"/>
              </w:rPr>
              <w:t>2</w:t>
            </w:r>
            <w:r w:rsidR="00C65B27" w:rsidRPr="006303AA">
              <w:rPr>
                <w:rFonts w:ascii="Arial" w:hAnsi="Arial" w:cs="Arial"/>
                <w:b/>
                <w:kern w:val="24"/>
              </w:rPr>
              <w:t>-0</w:t>
            </w:r>
            <w:r w:rsidR="005835D3">
              <w:rPr>
                <w:rFonts w:ascii="Arial" w:hAnsi="Arial" w:cs="Arial"/>
                <w:b/>
                <w:kern w:val="24"/>
              </w:rPr>
              <w:t>1</w:t>
            </w:r>
            <w:ins w:id="0" w:author="Lewis Cox" w:date="2022-11-14T08:10:00Z">
              <w:r w:rsidR="00CC3888">
                <w:rPr>
                  <w:rFonts w:ascii="Arial" w:hAnsi="Arial" w:cs="Arial"/>
                  <w:b/>
                  <w:kern w:val="24"/>
                </w:rPr>
                <w:t>9</w:t>
              </w:r>
            </w:ins>
            <w:del w:id="1" w:author="Lewis Cox" w:date="2022-11-14T08:10:00Z">
              <w:r w:rsidR="001B280C" w:rsidDel="00CC3888">
                <w:rPr>
                  <w:rFonts w:ascii="Arial" w:hAnsi="Arial" w:cs="Arial"/>
                  <w:b/>
                  <w:kern w:val="24"/>
                </w:rPr>
                <w:delText>3</w:delText>
              </w:r>
            </w:del>
            <w:r w:rsidR="00C65B27" w:rsidRPr="006303AA">
              <w:rPr>
                <w:rFonts w:ascii="Arial" w:hAnsi="Arial" w:cs="Arial"/>
                <w:b/>
                <w:kern w:val="24"/>
              </w:rPr>
              <w:t>/LC</w:t>
            </w:r>
          </w:p>
        </w:tc>
      </w:tr>
      <w:tr w:rsidR="00467C50" w:rsidRPr="00A82D32" w14:paraId="6BC46553" w14:textId="77777777"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310548" w14:textId="77777777" w:rsidR="00467C50" w:rsidRPr="006303AA" w:rsidRDefault="00467C50" w:rsidP="00F43AF9">
            <w:pPr>
              <w:pStyle w:val="NormalWeb"/>
              <w:spacing w:before="0" w:beforeAutospacing="0" w:after="0" w:afterAutospacing="0"/>
              <w:rPr>
                <w:rFonts w:ascii="Arial" w:hAnsi="Arial" w:cs="Arial"/>
                <w:sz w:val="36"/>
                <w:szCs w:val="36"/>
              </w:rPr>
            </w:pPr>
            <w:r w:rsidRPr="006303AA">
              <w:rPr>
                <w:rFonts w:ascii="Arial" w:hAnsi="Arial" w:cs="Arial"/>
                <w:b/>
                <w:bCs/>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A4790B" w14:textId="4A0E4047" w:rsidR="00467C50" w:rsidRPr="006303AA" w:rsidRDefault="00DA2F66" w:rsidP="00F43AF9">
            <w:pPr>
              <w:rPr>
                <w:rFonts w:ascii="Arial" w:hAnsi="Arial" w:cs="Arial"/>
                <w:sz w:val="36"/>
                <w:szCs w:val="36"/>
              </w:rPr>
            </w:pPr>
            <w:r>
              <w:rPr>
                <w:rFonts w:ascii="Arial" w:hAnsi="Arial" w:cs="Arial"/>
                <w:sz w:val="36"/>
                <w:szCs w:val="36"/>
              </w:rPr>
              <w:t>01</w:t>
            </w:r>
            <w:r w:rsidRPr="00DA2F66">
              <w:rPr>
                <w:rFonts w:ascii="Arial" w:hAnsi="Arial" w:cs="Arial"/>
                <w:sz w:val="36"/>
                <w:szCs w:val="36"/>
                <w:vertAlign w:val="superscript"/>
              </w:rPr>
              <w:t>st</w:t>
            </w:r>
            <w:r>
              <w:rPr>
                <w:rFonts w:ascii="Arial" w:hAnsi="Arial" w:cs="Arial"/>
                <w:sz w:val="36"/>
                <w:szCs w:val="36"/>
              </w:rPr>
              <w:t xml:space="preserve"> December</w:t>
            </w:r>
            <w:r w:rsidR="00652945" w:rsidRPr="006303AA">
              <w:rPr>
                <w:rFonts w:ascii="Arial" w:hAnsi="Arial" w:cs="Arial"/>
                <w:sz w:val="36"/>
                <w:szCs w:val="36"/>
              </w:rPr>
              <w:t xml:space="preserve"> 20</w:t>
            </w:r>
            <w:r w:rsidR="00C65B27" w:rsidRPr="006303AA">
              <w:rPr>
                <w:rFonts w:ascii="Arial" w:hAnsi="Arial" w:cs="Arial"/>
                <w:sz w:val="36"/>
                <w:szCs w:val="36"/>
              </w:rPr>
              <w:t>2</w:t>
            </w:r>
            <w:r w:rsidR="00C06195">
              <w:rPr>
                <w:rFonts w:ascii="Arial" w:hAnsi="Arial" w:cs="Arial"/>
                <w:sz w:val="36"/>
                <w:szCs w:val="36"/>
              </w:rPr>
              <w:t>2</w:t>
            </w:r>
          </w:p>
        </w:tc>
      </w:tr>
    </w:tbl>
    <w:p w14:paraId="6870022F" w14:textId="77777777" w:rsidR="004B3EE7" w:rsidRPr="00A82D32" w:rsidRDefault="004B3EE7">
      <w:pPr>
        <w:rPr>
          <w:rFonts w:ascii="Arial" w:hAnsi="Arial" w:cs="Arial"/>
          <w:sz w:val="12"/>
          <w:szCs w:val="12"/>
        </w:rPr>
      </w:pPr>
    </w:p>
    <w:p w14:paraId="2C10A79B" w14:textId="5DD62A1C" w:rsidR="00652945" w:rsidRPr="00652945" w:rsidRDefault="004C2550" w:rsidP="004C2550">
      <w:pPr>
        <w:pStyle w:val="NormalWeb"/>
        <w:spacing w:before="0" w:beforeAutospacing="0" w:after="0" w:afterAutospacing="0"/>
        <w:jc w:val="both"/>
        <w:rPr>
          <w:rFonts w:ascii="Arial" w:hAnsi="Arial" w:cs="Arial"/>
          <w:kern w:val="24"/>
        </w:rPr>
      </w:pPr>
      <w:r w:rsidRPr="00652945">
        <w:rPr>
          <w:rFonts w:ascii="Arial" w:hAnsi="Arial" w:cs="Arial"/>
          <w:color w:val="000000" w:themeColor="text1"/>
          <w:kern w:val="24"/>
        </w:rPr>
        <w:t xml:space="preserve">NOTICE is given that the Bath and North East Somerset Council proposes to make an order under provisions contained in </w:t>
      </w:r>
      <w:r w:rsidRPr="00652945">
        <w:rPr>
          <w:rFonts w:ascii="Arial" w:hAnsi="Arial" w:cs="Arial"/>
          <w:kern w:val="24"/>
        </w:rPr>
        <w:t>the Road Traffic Regulation Act 1984, the effect of which will</w:t>
      </w:r>
      <w:r w:rsidR="00652945" w:rsidRPr="00652945">
        <w:rPr>
          <w:rFonts w:ascii="Arial" w:hAnsi="Arial" w:cs="Arial"/>
          <w:kern w:val="24"/>
        </w:rPr>
        <w:t xml:space="preserve"> </w:t>
      </w:r>
      <w:r w:rsidR="00652945" w:rsidRPr="00652945">
        <w:rPr>
          <w:rFonts w:ascii="Arial" w:hAnsi="Arial" w:cs="Arial"/>
        </w:rPr>
        <w:t xml:space="preserve">prohibit a motor vehicle from driving at </w:t>
      </w:r>
      <w:r w:rsidR="008D59A8">
        <w:rPr>
          <w:rFonts w:ascii="Arial" w:hAnsi="Arial" w:cs="Arial"/>
        </w:rPr>
        <w:t xml:space="preserve">a </w:t>
      </w:r>
      <w:r w:rsidR="00652945" w:rsidRPr="00652945">
        <w:rPr>
          <w:rFonts w:ascii="Arial" w:hAnsi="Arial" w:cs="Arial"/>
        </w:rPr>
        <w:t>speed exceeding</w:t>
      </w:r>
      <w:r w:rsidR="005835D3">
        <w:rPr>
          <w:rFonts w:ascii="Arial" w:hAnsi="Arial" w:cs="Arial"/>
        </w:rPr>
        <w:t xml:space="preserve"> </w:t>
      </w:r>
      <w:r w:rsidR="00C65B27">
        <w:rPr>
          <w:rFonts w:ascii="Arial" w:hAnsi="Arial" w:cs="Arial"/>
        </w:rPr>
        <w:t>20</w:t>
      </w:r>
      <w:r w:rsidR="005835D3">
        <w:rPr>
          <w:rFonts w:ascii="Arial" w:hAnsi="Arial" w:cs="Arial"/>
        </w:rPr>
        <w:t xml:space="preserve"> </w:t>
      </w:r>
      <w:r w:rsidR="00652945" w:rsidRPr="00652945">
        <w:rPr>
          <w:rFonts w:ascii="Arial" w:hAnsi="Arial" w:cs="Arial"/>
        </w:rPr>
        <w:t>miles per hour on the lengths of road</w:t>
      </w:r>
      <w:r w:rsidR="005835D3">
        <w:rPr>
          <w:rFonts w:ascii="Arial" w:hAnsi="Arial" w:cs="Arial"/>
        </w:rPr>
        <w:t>s</w:t>
      </w:r>
      <w:r w:rsidR="00652945" w:rsidRPr="00652945">
        <w:rPr>
          <w:rFonts w:ascii="Arial" w:hAnsi="Arial" w:cs="Arial"/>
        </w:rPr>
        <w:t xml:space="preserve"> </w:t>
      </w:r>
      <w:r w:rsidRPr="00652945">
        <w:rPr>
          <w:rFonts w:ascii="Arial" w:hAnsi="Arial" w:cs="Arial"/>
          <w:kern w:val="24"/>
        </w:rPr>
        <w:t>as shown on the plan below</w:t>
      </w:r>
      <w:r w:rsidR="00652945" w:rsidRPr="00652945">
        <w:rPr>
          <w:rFonts w:ascii="Arial" w:hAnsi="Arial" w:cs="Arial"/>
          <w:kern w:val="24"/>
        </w:rPr>
        <w:t>.</w:t>
      </w:r>
    </w:p>
    <w:p w14:paraId="15FAB9AE" w14:textId="77777777" w:rsidR="00467C50" w:rsidRPr="00484A9C" w:rsidRDefault="00467C50" w:rsidP="00F43AF9">
      <w:pPr>
        <w:ind w:right="141"/>
        <w:rPr>
          <w:rFonts w:ascii="Arial" w:hAnsi="Arial" w:cs="Arial"/>
          <w:sz w:val="8"/>
          <w:szCs w:val="8"/>
        </w:rPr>
      </w:pPr>
    </w:p>
    <w:p w14:paraId="4EB20FEB" w14:textId="77777777" w:rsidR="00FB4E28" w:rsidRPr="00A82D32" w:rsidRDefault="004C2550" w:rsidP="00652945">
      <w:pPr>
        <w:jc w:val="both"/>
        <w:rPr>
          <w:rFonts w:ascii="Arial" w:hAnsi="Arial" w:cs="Arial"/>
          <w:color w:val="000000"/>
        </w:rPr>
      </w:pPr>
      <w:r w:rsidRPr="00652945">
        <w:rPr>
          <w:rFonts w:ascii="Arial" w:hAnsi="Arial" w:cs="Arial"/>
          <w:color w:val="000000" w:themeColor="text1"/>
          <w:kern w:val="24"/>
        </w:rPr>
        <w:t>Full details of the proposal are contained in the draft order which</w:t>
      </w:r>
      <w:r w:rsidR="008A5311">
        <w:rPr>
          <w:rFonts w:ascii="Arial" w:hAnsi="Arial" w:cs="Arial"/>
          <w:color w:val="000000" w:themeColor="text1"/>
          <w:kern w:val="24"/>
        </w:rPr>
        <w:t>,</w:t>
      </w:r>
      <w:r w:rsidRPr="00652945">
        <w:rPr>
          <w:rFonts w:ascii="Arial" w:hAnsi="Arial" w:cs="Arial"/>
          <w:color w:val="000000" w:themeColor="text1"/>
          <w:kern w:val="24"/>
        </w:rPr>
        <w:t xml:space="preserve"> together with a map and a Statement of the </w:t>
      </w:r>
      <w:r w:rsidRPr="00652945">
        <w:rPr>
          <w:rFonts w:ascii="Arial" w:hAnsi="Arial" w:cs="Arial"/>
          <w:kern w:val="24"/>
        </w:rPr>
        <w:t>Council’s Reasons for proposing to make the order</w:t>
      </w:r>
      <w:r w:rsidR="008A5311">
        <w:rPr>
          <w:rFonts w:ascii="Arial" w:hAnsi="Arial" w:cs="Arial"/>
          <w:kern w:val="24"/>
        </w:rPr>
        <w:t>,</w:t>
      </w:r>
      <w:r w:rsidRPr="00652945">
        <w:rPr>
          <w:rFonts w:ascii="Arial" w:hAnsi="Arial" w:cs="Arial"/>
          <w:kern w:val="24"/>
        </w:rPr>
        <w:t xml:space="preserve"> may be inspected at:  The One</w:t>
      </w:r>
      <w:r w:rsidRPr="00A82D32">
        <w:rPr>
          <w:rFonts w:ascii="Arial" w:hAnsi="Arial" w:cs="Arial"/>
          <w:kern w:val="24"/>
        </w:rPr>
        <w:t xml:space="preserve"> Stop Shops at </w:t>
      </w:r>
      <w:r w:rsidR="001D716A">
        <w:rPr>
          <w:rFonts w:ascii="Arial" w:hAnsi="Arial" w:cs="Arial"/>
          <w:kern w:val="24"/>
        </w:rPr>
        <w:t>The Hollies, High Street, Midsomer Norton</w:t>
      </w:r>
      <w:r w:rsidR="00814980">
        <w:rPr>
          <w:rFonts w:ascii="Arial" w:hAnsi="Arial" w:cs="Arial"/>
          <w:kern w:val="24"/>
        </w:rPr>
        <w:t xml:space="preserve">, 3-4 Manvers Street, Bath </w:t>
      </w:r>
      <w:r w:rsidRPr="00A82D32">
        <w:rPr>
          <w:rFonts w:ascii="Arial" w:hAnsi="Arial" w:cs="Arial"/>
          <w:kern w:val="24"/>
        </w:rPr>
        <w:t xml:space="preserve">and at </w:t>
      </w:r>
      <w:r w:rsidR="00336D17">
        <w:rPr>
          <w:rFonts w:ascii="Arial" w:hAnsi="Arial" w:cs="Arial"/>
          <w:kern w:val="24"/>
        </w:rPr>
        <w:t xml:space="preserve">the </w:t>
      </w:r>
      <w:r w:rsidR="00383BE0">
        <w:rPr>
          <w:rFonts w:ascii="Arial" w:hAnsi="Arial" w:cs="Arial"/>
          <w:kern w:val="24"/>
        </w:rPr>
        <w:t>Keynsham</w:t>
      </w:r>
      <w:r w:rsidRPr="00A82D32">
        <w:rPr>
          <w:rFonts w:ascii="Arial" w:hAnsi="Arial" w:cs="Arial"/>
          <w:kern w:val="24"/>
        </w:rPr>
        <w:t xml:space="preserve"> Civic Centre, Market Walk, Keynsham during </w:t>
      </w:r>
      <w:r w:rsidRPr="00A82D32">
        <w:rPr>
          <w:rFonts w:ascii="Arial" w:hAnsi="Arial" w:cs="Arial"/>
          <w:color w:val="000000" w:themeColor="text1"/>
          <w:kern w:val="24"/>
        </w:rPr>
        <w:t xml:space="preserve">normal office hours.  </w:t>
      </w:r>
      <w:r w:rsidR="00FB4E28" w:rsidRPr="00A82D32">
        <w:rPr>
          <w:rFonts w:ascii="Arial" w:hAnsi="Arial" w:cs="Arial"/>
          <w:color w:val="000000"/>
        </w:rPr>
        <w:t xml:space="preserve">The proposal may also be viewed on the Council’s website: </w:t>
      </w:r>
      <w:hyperlink r:id="rId6" w:history="1">
        <w:r w:rsidR="00FB4E28" w:rsidRPr="00A82D32">
          <w:rPr>
            <w:rStyle w:val="Hyperlink"/>
            <w:rFonts w:ascii="Arial" w:hAnsi="Arial" w:cs="Arial"/>
            <w:b/>
            <w:bCs/>
          </w:rPr>
          <w:t>www.bathnes.gov.uk</w:t>
        </w:r>
      </w:hyperlink>
      <w:r w:rsidR="00FB4E28" w:rsidRPr="00A82D32">
        <w:rPr>
          <w:rFonts w:ascii="Arial" w:hAnsi="Arial" w:cs="Arial"/>
          <w:b/>
          <w:bCs/>
          <w:color w:val="000000"/>
        </w:rPr>
        <w:t xml:space="preserve">, </w:t>
      </w:r>
      <w:r w:rsidR="00FB4E28" w:rsidRPr="00A82D32">
        <w:rPr>
          <w:rFonts w:ascii="Arial" w:hAnsi="Arial" w:cs="Arial"/>
          <w:color w:val="000000"/>
        </w:rPr>
        <w:t xml:space="preserve">by searching for the </w:t>
      </w:r>
      <w:r w:rsidR="00383BE0">
        <w:rPr>
          <w:rFonts w:ascii="Arial" w:hAnsi="Arial" w:cs="Arial"/>
          <w:color w:val="000000"/>
        </w:rPr>
        <w:t>TRO</w:t>
      </w:r>
      <w:r w:rsidR="00FB4E28" w:rsidRPr="00A82D32">
        <w:rPr>
          <w:rFonts w:ascii="Arial" w:hAnsi="Arial" w:cs="Arial"/>
          <w:color w:val="000000"/>
        </w:rPr>
        <w:t xml:space="preserve"> number above.</w:t>
      </w:r>
    </w:p>
    <w:p w14:paraId="20197DB2"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CF7C88B" w14:textId="77777777" w:rsidR="00484A9C" w:rsidRDefault="00336D17" w:rsidP="00484A9C">
      <w:pPr>
        <w:pStyle w:val="NormalWeb"/>
        <w:spacing w:before="0" w:beforeAutospacing="0" w:after="0" w:afterAutospacing="0"/>
        <w:jc w:val="center"/>
        <w:rPr>
          <w:rFonts w:ascii="Arial" w:hAnsi="Arial" w:cstheme="minorBidi"/>
          <w:color w:val="000000" w:themeColor="text1"/>
          <w:kern w:val="24"/>
        </w:rPr>
      </w:pPr>
      <w:r>
        <w:rPr>
          <w:rFonts w:ascii="Arial" w:hAnsi="Arial" w:cstheme="minorBidi"/>
          <w:noProof/>
          <w:color w:val="000000" w:themeColor="text1"/>
          <w:kern w:val="24"/>
        </w:rPr>
        <mc:AlternateContent>
          <mc:Choice Requires="wpc">
            <w:drawing>
              <wp:inline distT="0" distB="0" distL="0" distR="0" wp14:anchorId="240650B9" wp14:editId="71D57D2B">
                <wp:extent cx="6055360" cy="4627049"/>
                <wp:effectExtent l="0" t="0" r="21590" b="2159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2" name="Picture 2"/>
                          <pic:cNvPicPr>
                            <a:picLocks noChangeAspect="1"/>
                          </pic:cNvPicPr>
                        </pic:nvPicPr>
                        <pic:blipFill>
                          <a:blip r:embed="rId7"/>
                          <a:stretch>
                            <a:fillRect/>
                          </a:stretch>
                        </pic:blipFill>
                        <pic:spPr>
                          <a:xfrm>
                            <a:off x="0" y="0"/>
                            <a:ext cx="6055360" cy="4591050"/>
                          </a:xfrm>
                          <a:prstGeom prst="rect">
                            <a:avLst/>
                          </a:prstGeom>
                        </pic:spPr>
                      </pic:pic>
                    </wpc:wpc>
                  </a:graphicData>
                </a:graphic>
              </wp:inline>
            </w:drawing>
          </mc:Choice>
          <mc:Fallback>
            <w:pict>
              <v:group w14:anchorId="3832D05D" id="Canvas 5" o:spid="_x0000_s1026" editas="canvas" style="width:476.8pt;height:364.35pt;mso-position-horizontal-relative:char;mso-position-vertical-relative:line" coordsize="60553,4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53;height:46266;visibility:visible;mso-wrap-style:square" stroked="t">
                  <v:fill o:detectmouseclick="t"/>
                  <v:path o:connecttype="none"/>
                </v:shape>
                <v:shape id="Picture 2" o:spid="_x0000_s1028" type="#_x0000_t75" style="position:absolute;width:60553;height:45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">
                  <v:imagedata r:id="rId8" o:title=""/>
                </v:shape>
                <w10:anchorlock/>
              </v:group>
            </w:pict>
          </mc:Fallback>
        </mc:AlternateContent>
      </w:r>
    </w:p>
    <w:p w14:paraId="18D53CCA"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838297D"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651B0A1"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AF0BC1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22B5753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35661C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F2B35D3"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4789BF04" w14:textId="0D4D97F9" w:rsidR="004C2550" w:rsidRPr="00D91413" w:rsidRDefault="004C2550" w:rsidP="00652945">
      <w:pPr>
        <w:pStyle w:val="NormalWeb"/>
        <w:spacing w:before="0" w:beforeAutospacing="0" w:after="0" w:afterAutospacing="0"/>
        <w:jc w:val="both"/>
        <w:rPr>
          <w:rFonts w:ascii="Arial" w:hAnsi="Arial" w:cstheme="minorBidi"/>
          <w:color w:val="000000" w:themeColor="text1"/>
          <w:kern w:val="24"/>
        </w:rPr>
      </w:pPr>
      <w:r w:rsidRPr="004C2550">
        <w:rPr>
          <w:rFonts w:ascii="Arial" w:hAnsi="Arial" w:cstheme="minorBidi"/>
          <w:color w:val="000000" w:themeColor="text1"/>
          <w:kern w:val="24"/>
        </w:rPr>
        <w:t>Objections and representations with respect to the proposal, together with the grounds on which they are made, must be sent in writing by the above date to the Council at the following addresses:</w:t>
      </w:r>
      <w:r>
        <w:rPr>
          <w:rFonts w:ascii="Arial" w:hAnsi="Arial" w:cstheme="minorBidi"/>
          <w:color w:val="000000" w:themeColor="text1"/>
          <w:kern w:val="24"/>
        </w:rPr>
        <w:t xml:space="preserve"> </w:t>
      </w:r>
      <w:r w:rsidRPr="004C2550">
        <w:rPr>
          <w:rFonts w:ascii="Arial" w:hAnsi="Arial" w:cstheme="minorBidi"/>
          <w:b/>
          <w:color w:val="000000" w:themeColor="text1"/>
          <w:kern w:val="24"/>
        </w:rPr>
        <w:t xml:space="preserve">Traffic Management Team, Bath and North East Somerset Council, Lewis </w:t>
      </w:r>
      <w:r w:rsidRPr="00D91413">
        <w:rPr>
          <w:rFonts w:ascii="Arial" w:hAnsi="Arial" w:cstheme="minorBidi"/>
          <w:b/>
          <w:color w:val="000000" w:themeColor="text1"/>
          <w:kern w:val="24"/>
        </w:rPr>
        <w:t>House, Manvers Street, BATH, BA1 1JG</w:t>
      </w:r>
      <w:r w:rsidRPr="00D91413">
        <w:rPr>
          <w:rFonts w:ascii="Arial" w:hAnsi="Arial" w:cstheme="minorBidi"/>
          <w:color w:val="000000" w:themeColor="text1"/>
          <w:kern w:val="24"/>
        </w:rPr>
        <w:t xml:space="preserve"> or </w:t>
      </w:r>
      <w:hyperlink r:id="rId9" w:history="1">
        <w:r w:rsidRPr="00D91413">
          <w:rPr>
            <w:rStyle w:val="Hyperlink"/>
            <w:rFonts w:ascii="Arial" w:hAnsi="Arial" w:cstheme="minorBidi"/>
            <w:kern w:val="24"/>
          </w:rPr>
          <w:t>transportation@bathnes.gov.uk</w:t>
        </w:r>
      </w:hyperlink>
    </w:p>
    <w:p w14:paraId="0A71C7AF" w14:textId="77777777" w:rsidR="004C2550" w:rsidRPr="00D91413" w:rsidRDefault="004C2550" w:rsidP="00652945">
      <w:pPr>
        <w:pStyle w:val="NormalWeb"/>
        <w:spacing w:before="0" w:beforeAutospacing="0" w:after="0" w:afterAutospacing="0"/>
        <w:jc w:val="both"/>
        <w:rPr>
          <w:sz w:val="12"/>
          <w:szCs w:val="12"/>
        </w:rPr>
      </w:pPr>
      <w:r w:rsidRPr="00D91413">
        <w:rPr>
          <w:rFonts w:ascii="Arial" w:hAnsi="Arial" w:cstheme="minorBidi"/>
          <w:color w:val="000000" w:themeColor="text1"/>
          <w:kern w:val="24"/>
          <w:sz w:val="12"/>
          <w:szCs w:val="12"/>
        </w:rPr>
        <w:t>  </w:t>
      </w:r>
    </w:p>
    <w:p w14:paraId="4A064623" w14:textId="77777777" w:rsidR="004C2550" w:rsidRPr="00D91413" w:rsidRDefault="004C2550" w:rsidP="00652945">
      <w:pPr>
        <w:pStyle w:val="NormalWeb"/>
        <w:spacing w:before="0" w:beforeAutospacing="0" w:after="0" w:afterAutospacing="0"/>
        <w:jc w:val="both"/>
      </w:pPr>
      <w:r w:rsidRPr="00D91413">
        <w:rPr>
          <w:rFonts w:ascii="Arial" w:hAnsi="Arial" w:cstheme="minorBidi"/>
          <w:color w:val="000000" w:themeColor="text1"/>
          <w:kern w:val="24"/>
        </w:rPr>
        <w:t>Please quote the title of the proposal and the reference as shown above.</w:t>
      </w:r>
    </w:p>
    <w:p w14:paraId="6DBD8414" w14:textId="77777777" w:rsidR="00F43AF9" w:rsidRPr="00D91413" w:rsidRDefault="00F43AF9" w:rsidP="00652945">
      <w:pPr>
        <w:pStyle w:val="NormalWeb"/>
        <w:spacing w:before="0" w:beforeAutospacing="0" w:after="0" w:afterAutospacing="0"/>
        <w:jc w:val="both"/>
        <w:rPr>
          <w:rFonts w:ascii="Arial" w:hAnsi="Arial" w:cs="Arial"/>
          <w:sz w:val="12"/>
          <w:szCs w:val="12"/>
        </w:rPr>
      </w:pPr>
    </w:p>
    <w:p w14:paraId="1A80EB87" w14:textId="50C4A3C7" w:rsidR="00467C50" w:rsidRDefault="00467C50" w:rsidP="00467C50">
      <w:pPr>
        <w:pStyle w:val="NormalWeb"/>
        <w:spacing w:before="0" w:beforeAutospacing="0" w:after="0" w:afterAutospacing="0"/>
        <w:rPr>
          <w:rFonts w:ascii="Arial" w:hAnsi="Arial" w:cs="Arial"/>
          <w:color w:val="000000" w:themeColor="text1"/>
          <w:kern w:val="24"/>
        </w:rPr>
      </w:pPr>
      <w:r w:rsidRPr="00D91413">
        <w:rPr>
          <w:rFonts w:ascii="Arial" w:hAnsi="Arial" w:cs="Arial"/>
          <w:color w:val="000000" w:themeColor="text1"/>
          <w:kern w:val="24"/>
        </w:rPr>
        <w:t xml:space="preserve">Please note that all </w:t>
      </w:r>
      <w:r w:rsidR="008A5311">
        <w:rPr>
          <w:rFonts w:ascii="Arial" w:hAnsi="Arial" w:cs="Arial"/>
          <w:color w:val="000000" w:themeColor="text1"/>
          <w:kern w:val="24"/>
        </w:rPr>
        <w:t xml:space="preserve">representations </w:t>
      </w:r>
      <w:r w:rsidRPr="00D91413">
        <w:rPr>
          <w:rFonts w:ascii="Arial" w:hAnsi="Arial" w:cs="Arial"/>
          <w:color w:val="000000" w:themeColor="text1"/>
          <w:kern w:val="24"/>
        </w:rPr>
        <w:t>received may be considered in public by the Council and that</w:t>
      </w:r>
      <w:r w:rsidRPr="004C2550">
        <w:rPr>
          <w:rFonts w:ascii="Arial" w:hAnsi="Arial" w:cs="Arial"/>
          <w:color w:val="000000" w:themeColor="text1"/>
          <w:kern w:val="24"/>
        </w:rPr>
        <w:t xml:space="preserve"> the substance of any comments together with the name and address of the person making it could become available for public inspection.</w:t>
      </w:r>
    </w:p>
    <w:p w14:paraId="5ED8620C" w14:textId="77777777" w:rsidR="009C693B" w:rsidRPr="004C2550" w:rsidRDefault="009C693B" w:rsidP="00467C50">
      <w:pPr>
        <w:pStyle w:val="NormalWeb"/>
        <w:spacing w:before="0" w:beforeAutospacing="0" w:after="0" w:afterAutospacing="0"/>
        <w:rPr>
          <w:rFonts w:ascii="Arial" w:hAnsi="Arial" w:cs="Arial"/>
        </w:rPr>
      </w:pPr>
    </w:p>
    <w:p w14:paraId="2E36558E" w14:textId="77777777" w:rsidR="004B3EE7" w:rsidRPr="00D91413" w:rsidRDefault="004B3EE7">
      <w:pPr>
        <w:rPr>
          <w:rFonts w:ascii="Arial" w:eastAsiaTheme="minorEastAsia" w:hAnsi="Arial" w:cs="Arial"/>
          <w:b/>
          <w:bCs/>
          <w:kern w:val="24"/>
          <w:sz w:val="12"/>
          <w:szCs w:val="1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467C50" w14:paraId="19629E8A" w14:textId="77777777"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CF157"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37EC1" w14:textId="0B1A959F" w:rsidR="00467C50" w:rsidRPr="00F43AF9" w:rsidRDefault="00F43AF9" w:rsidP="00814980">
            <w:pPr>
              <w:pStyle w:val="NormalWeb"/>
              <w:spacing w:before="0" w:beforeAutospacing="0" w:after="0" w:afterAutospacing="0"/>
              <w:rPr>
                <w:rFonts w:ascii="Arial" w:hAnsi="Arial" w:cs="Arial"/>
              </w:rPr>
            </w:pPr>
            <w:r w:rsidRPr="00467C50">
              <w:rPr>
                <w:rFonts w:ascii="Arial" w:hAnsi="Arial" w:cs="Arial"/>
                <w:noProof/>
              </w:rPr>
              <mc:AlternateContent>
                <mc:Choice Requires="wps">
                  <w:drawing>
                    <wp:anchor distT="0" distB="0" distL="114300" distR="114300" simplePos="0" relativeHeight="251656704" behindDoc="0" locked="0" layoutInCell="1" allowOverlap="1" wp14:anchorId="69069618" wp14:editId="3CB90D68">
                      <wp:simplePos x="0" y="0"/>
                      <wp:positionH relativeFrom="column">
                        <wp:posOffset>2117725</wp:posOffset>
                      </wp:positionH>
                      <wp:positionV relativeFrom="paragraph">
                        <wp:posOffset>-53340</wp:posOffset>
                      </wp:positionV>
                      <wp:extent cx="2922905" cy="695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95325"/>
                              </a:xfrm>
                              <a:prstGeom prst="rect">
                                <a:avLst/>
                              </a:prstGeom>
                              <a:solidFill>
                                <a:srgbClr val="FFFFFF"/>
                              </a:solidFill>
                              <a:ln w="9525">
                                <a:noFill/>
                                <a:miter lim="800000"/>
                                <a:headEnd/>
                                <a:tailEnd/>
                              </a:ln>
                            </wps:spPr>
                            <wps:txb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Bath &amp; North East Somerset Council</w:t>
                                  </w:r>
                                </w:p>
                                <w:p w14:paraId="555E2182" w14:textId="0B30A023"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DA2F66">
                                    <w:rPr>
                                      <w:rFonts w:ascii="Arial" w:hAnsi="Arial" w:cstheme="minorBidi"/>
                                      <w:color w:val="000000" w:themeColor="text1"/>
                                      <w:kern w:val="24"/>
                                      <w:sz w:val="20"/>
                                      <w:szCs w:val="20"/>
                                    </w:rPr>
                                    <w:t>10</w:t>
                                  </w:r>
                                  <w:r w:rsidR="00DA2F66">
                                    <w:rPr>
                                      <w:rFonts w:ascii="Arial" w:hAnsi="Arial" w:cstheme="minorBidi"/>
                                      <w:color w:val="000000" w:themeColor="text1"/>
                                      <w:kern w:val="24"/>
                                      <w:sz w:val="20"/>
                                      <w:szCs w:val="20"/>
                                      <w:vertAlign w:val="superscript"/>
                                    </w:rPr>
                                    <w:t>th</w:t>
                                  </w:r>
                                  <w:r w:rsidR="004E34B6">
                                    <w:rPr>
                                      <w:rFonts w:ascii="Arial" w:hAnsi="Arial" w:cstheme="minorBidi"/>
                                      <w:color w:val="000000" w:themeColor="text1"/>
                                      <w:kern w:val="24"/>
                                      <w:sz w:val="20"/>
                                      <w:szCs w:val="20"/>
                                    </w:rPr>
                                    <w:t xml:space="preserve"> </w:t>
                                  </w:r>
                                  <w:r w:rsidR="007D22C3">
                                    <w:rPr>
                                      <w:rFonts w:ascii="Arial" w:hAnsi="Arial" w:cstheme="minorBidi"/>
                                      <w:color w:val="000000" w:themeColor="text1"/>
                                      <w:kern w:val="24"/>
                                      <w:sz w:val="20"/>
                                      <w:szCs w:val="20"/>
                                    </w:rPr>
                                    <w:t>November</w:t>
                                  </w:r>
                                  <w:r w:rsidR="004E34B6">
                                    <w:rPr>
                                      <w:rFonts w:ascii="Arial" w:hAnsi="Arial" w:cstheme="minorBidi"/>
                                      <w:color w:val="000000" w:themeColor="text1"/>
                                      <w:kern w:val="24"/>
                                      <w:sz w:val="20"/>
                                      <w:szCs w:val="20"/>
                                    </w:rPr>
                                    <w:t xml:space="preserve"> 202</w:t>
                                  </w:r>
                                  <w:r w:rsidR="00E33E1C">
                                    <w:rPr>
                                      <w:rFonts w:ascii="Arial" w:hAnsi="Arial" w:cstheme="minorBidi"/>
                                      <w:color w:val="000000" w:themeColor="text1"/>
                                      <w:kern w:val="24"/>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9618" id="_x0000_t202" coordsize="21600,21600" o:spt="202" path="m,l,21600r21600,l21600,xe">
                      <v:stroke joinstyle="miter"/>
                      <v:path gradientshapeok="t" o:connecttype="rect"/>
                    </v:shapetype>
                    <v:shape id="Text Box 2" o:spid="_x0000_s1026" type="#_x0000_t202" style="position:absolute;margin-left:166.75pt;margin-top:-4.2pt;width:230.1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" stroked="f">
                      <v:textbo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Bath &amp; North East Somerset Council</w:t>
                            </w:r>
                          </w:p>
                          <w:p w14:paraId="555E2182" w14:textId="0B30A023"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DA2F66">
                              <w:rPr>
                                <w:rFonts w:ascii="Arial" w:hAnsi="Arial" w:cstheme="minorBidi"/>
                                <w:color w:val="000000" w:themeColor="text1"/>
                                <w:kern w:val="24"/>
                                <w:sz w:val="20"/>
                                <w:szCs w:val="20"/>
                              </w:rPr>
                              <w:t>10</w:t>
                            </w:r>
                            <w:r w:rsidR="00DA2F66">
                              <w:rPr>
                                <w:rFonts w:ascii="Arial" w:hAnsi="Arial" w:cstheme="minorBidi"/>
                                <w:color w:val="000000" w:themeColor="text1"/>
                                <w:kern w:val="24"/>
                                <w:sz w:val="20"/>
                                <w:szCs w:val="20"/>
                                <w:vertAlign w:val="superscript"/>
                              </w:rPr>
                              <w:t>th</w:t>
                            </w:r>
                            <w:r w:rsidR="004E34B6">
                              <w:rPr>
                                <w:rFonts w:ascii="Arial" w:hAnsi="Arial" w:cstheme="minorBidi"/>
                                <w:color w:val="000000" w:themeColor="text1"/>
                                <w:kern w:val="24"/>
                                <w:sz w:val="20"/>
                                <w:szCs w:val="20"/>
                              </w:rPr>
                              <w:t xml:space="preserve"> </w:t>
                            </w:r>
                            <w:r w:rsidR="007D22C3">
                              <w:rPr>
                                <w:rFonts w:ascii="Arial" w:hAnsi="Arial" w:cstheme="minorBidi"/>
                                <w:color w:val="000000" w:themeColor="text1"/>
                                <w:kern w:val="24"/>
                                <w:sz w:val="20"/>
                                <w:szCs w:val="20"/>
                              </w:rPr>
                              <w:t>November</w:t>
                            </w:r>
                            <w:r w:rsidR="004E34B6">
                              <w:rPr>
                                <w:rFonts w:ascii="Arial" w:hAnsi="Arial" w:cstheme="minorBidi"/>
                                <w:color w:val="000000" w:themeColor="text1"/>
                                <w:kern w:val="24"/>
                                <w:sz w:val="20"/>
                                <w:szCs w:val="20"/>
                              </w:rPr>
                              <w:t xml:space="preserve"> 202</w:t>
                            </w:r>
                            <w:r w:rsidR="00E33E1C">
                              <w:rPr>
                                <w:rFonts w:ascii="Arial" w:hAnsi="Arial" w:cstheme="minorBidi"/>
                                <w:color w:val="000000" w:themeColor="text1"/>
                                <w:kern w:val="24"/>
                                <w:sz w:val="20"/>
                                <w:szCs w:val="20"/>
                              </w:rPr>
                              <w:t>2</w:t>
                            </w:r>
                          </w:p>
                        </w:txbxContent>
                      </v:textbox>
                    </v:shape>
                  </w:pict>
                </mc:Fallback>
              </mc:AlternateContent>
            </w:r>
            <w:r w:rsidR="004E34B6">
              <w:rPr>
                <w:rFonts w:ascii="Arial" w:hAnsi="Arial" w:cs="Arial"/>
                <w:color w:val="000000" w:themeColor="text1"/>
                <w:kern w:val="24"/>
              </w:rPr>
              <w:t>Lewis Cox</w:t>
            </w:r>
          </w:p>
        </w:tc>
      </w:tr>
      <w:tr w:rsidR="00467C50" w:rsidRPr="00467C50" w14:paraId="4E7A49BA" w14:textId="77777777"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68C13D"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A2857" w14:textId="783F7364" w:rsidR="00467C50" w:rsidRPr="00F43AF9" w:rsidRDefault="00467C50" w:rsidP="00814980">
            <w:pPr>
              <w:pStyle w:val="NormalWeb"/>
              <w:spacing w:before="0" w:beforeAutospacing="0" w:after="0" w:afterAutospacing="0"/>
              <w:rPr>
                <w:rFonts w:ascii="Arial" w:hAnsi="Arial" w:cs="Arial"/>
              </w:rPr>
            </w:pPr>
            <w:r w:rsidRPr="00F43AF9">
              <w:rPr>
                <w:rFonts w:ascii="Arial" w:hAnsi="Arial" w:cs="Arial"/>
                <w:color w:val="000000" w:themeColor="text1"/>
                <w:kern w:val="24"/>
              </w:rPr>
              <w:t xml:space="preserve">01225 </w:t>
            </w:r>
            <w:r w:rsidR="00A42141">
              <w:rPr>
                <w:rFonts w:ascii="Arial" w:hAnsi="Arial" w:cs="Arial"/>
                <w:color w:val="000000" w:themeColor="text1"/>
                <w:kern w:val="24"/>
              </w:rPr>
              <w:t>395153</w:t>
            </w:r>
          </w:p>
        </w:tc>
      </w:tr>
    </w:tbl>
    <w:p w14:paraId="446B4048" w14:textId="77777777" w:rsidR="00B66003" w:rsidRPr="004C2550" w:rsidRDefault="00B66003" w:rsidP="004C2550">
      <w:pPr>
        <w:rPr>
          <w:sz w:val="2"/>
          <w:szCs w:val="2"/>
        </w:rPr>
      </w:pPr>
    </w:p>
    <w:sectPr w:rsidR="00B66003" w:rsidRPr="004C2550"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wis Cox">
    <w15:presenceInfo w15:providerId="AD" w15:userId="S::Lewis_Cox@BATHNES.GOV.UK::c86d13ca-6f6d-4012-a128-c2c4305f8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1B280C"/>
    <w:rsid w:val="001D716A"/>
    <w:rsid w:val="002435C0"/>
    <w:rsid w:val="00254026"/>
    <w:rsid w:val="003341EE"/>
    <w:rsid w:val="00336D17"/>
    <w:rsid w:val="00383BE0"/>
    <w:rsid w:val="003B151C"/>
    <w:rsid w:val="00432CF9"/>
    <w:rsid w:val="00467C50"/>
    <w:rsid w:val="00471066"/>
    <w:rsid w:val="00484A9C"/>
    <w:rsid w:val="004B3EE7"/>
    <w:rsid w:val="004C2550"/>
    <w:rsid w:val="004C2746"/>
    <w:rsid w:val="004E34B6"/>
    <w:rsid w:val="00565410"/>
    <w:rsid w:val="005835D3"/>
    <w:rsid w:val="006303AA"/>
    <w:rsid w:val="0063329F"/>
    <w:rsid w:val="00642976"/>
    <w:rsid w:val="00652945"/>
    <w:rsid w:val="00675FDE"/>
    <w:rsid w:val="0078238A"/>
    <w:rsid w:val="00790F62"/>
    <w:rsid w:val="007D22C3"/>
    <w:rsid w:val="007E1988"/>
    <w:rsid w:val="00814980"/>
    <w:rsid w:val="00870025"/>
    <w:rsid w:val="008A5311"/>
    <w:rsid w:val="008D59A8"/>
    <w:rsid w:val="009C693B"/>
    <w:rsid w:val="00A42141"/>
    <w:rsid w:val="00A82D32"/>
    <w:rsid w:val="00B66003"/>
    <w:rsid w:val="00BF7546"/>
    <w:rsid w:val="00C00938"/>
    <w:rsid w:val="00C06195"/>
    <w:rsid w:val="00C65B27"/>
    <w:rsid w:val="00CC3888"/>
    <w:rsid w:val="00D363F1"/>
    <w:rsid w:val="00D53F7F"/>
    <w:rsid w:val="00D91413"/>
    <w:rsid w:val="00DA2F66"/>
    <w:rsid w:val="00E33E1C"/>
    <w:rsid w:val="00F03D2F"/>
    <w:rsid w:val="00F31F7B"/>
    <w:rsid w:val="00F43AF9"/>
    <w:rsid w:val="00F9338B"/>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4E86"/>
  <w15:docId w15:val="{B5C71D06-77E7-4FFC-99DD-40BDD7A6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8A5311"/>
    <w:rPr>
      <w:sz w:val="16"/>
      <w:szCs w:val="16"/>
    </w:rPr>
  </w:style>
  <w:style w:type="paragraph" w:styleId="CommentText">
    <w:name w:val="annotation text"/>
    <w:basedOn w:val="Normal"/>
    <w:link w:val="CommentTextChar"/>
    <w:uiPriority w:val="99"/>
    <w:semiHidden/>
    <w:unhideWhenUsed/>
    <w:rsid w:val="008A5311"/>
    <w:rPr>
      <w:sz w:val="20"/>
      <w:szCs w:val="20"/>
    </w:rPr>
  </w:style>
  <w:style w:type="character" w:customStyle="1" w:styleId="CommentTextChar">
    <w:name w:val="Comment Text Char"/>
    <w:basedOn w:val="DefaultParagraphFont"/>
    <w:link w:val="CommentText"/>
    <w:uiPriority w:val="99"/>
    <w:semiHidden/>
    <w:rsid w:val="008A5311"/>
  </w:style>
  <w:style w:type="paragraph" w:styleId="CommentSubject">
    <w:name w:val="annotation subject"/>
    <w:basedOn w:val="CommentText"/>
    <w:next w:val="CommentText"/>
    <w:link w:val="CommentSubjectChar"/>
    <w:uiPriority w:val="99"/>
    <w:semiHidden/>
    <w:unhideWhenUsed/>
    <w:rsid w:val="008A5311"/>
    <w:rPr>
      <w:b/>
      <w:bCs/>
    </w:rPr>
  </w:style>
  <w:style w:type="character" w:customStyle="1" w:styleId="CommentSubjectChar">
    <w:name w:val="Comment Subject Char"/>
    <w:basedOn w:val="CommentTextChar"/>
    <w:link w:val="CommentSubject"/>
    <w:uiPriority w:val="99"/>
    <w:semiHidden/>
    <w:rsid w:val="008A5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34428496">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ortati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14</cp:revision>
  <cp:lastPrinted>2016-06-21T13:28:00Z</cp:lastPrinted>
  <dcterms:created xsi:type="dcterms:W3CDTF">2017-01-03T15:58:00Z</dcterms:created>
  <dcterms:modified xsi:type="dcterms:W3CDTF">2022-11-14T08:10:00Z</dcterms:modified>
</cp:coreProperties>
</file>