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3B429901"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5835D3">
              <w:rPr>
                <w:rFonts w:ascii="Arial" w:hAnsi="Arial" w:cs="Arial"/>
                <w:b/>
              </w:rPr>
              <w:t xml:space="preserve">VARIOUS ROADS, </w:t>
            </w:r>
            <w:ins w:id="0" w:author="Lewis Cox" w:date="2022-08-25T13:06:00Z">
              <w:r w:rsidR="007A0610">
                <w:rPr>
                  <w:rFonts w:ascii="Arial" w:hAnsi="Arial" w:cs="Arial"/>
                  <w:b/>
                </w:rPr>
                <w:t>COMBE HAY, BATH</w:t>
              </w:r>
            </w:ins>
            <w:del w:id="1" w:author="Lewis Cox" w:date="2022-08-25T13:06:00Z">
              <w:r w:rsidR="005835D3" w:rsidDel="007A0610">
                <w:rPr>
                  <w:rFonts w:ascii="Arial" w:hAnsi="Arial" w:cs="Arial"/>
                  <w:b/>
                </w:rPr>
                <w:delText>CAMERTON, TIMSBURY AND TUNLEY AREA</w:delText>
              </w:r>
            </w:del>
            <w:r w:rsidR="00336D17">
              <w:rPr>
                <w:rFonts w:ascii="Arial" w:hAnsi="Arial" w:cs="Arial"/>
                <w:b/>
              </w:rPr>
              <w:t>)</w:t>
            </w:r>
            <w:r w:rsidR="005835D3">
              <w:rPr>
                <w:rFonts w:ascii="Arial" w:hAnsi="Arial" w:cs="Arial"/>
                <w:b/>
              </w:rPr>
              <w:t xml:space="preserve"> </w:t>
            </w:r>
            <w:del w:id="2" w:author="Lewis Cox" w:date="2022-08-25T13:06:00Z">
              <w:r w:rsidR="005835D3" w:rsidDel="007A0610">
                <w:rPr>
                  <w:rFonts w:ascii="Arial" w:hAnsi="Arial" w:cs="Arial"/>
                  <w:b/>
                </w:rPr>
                <w:delText xml:space="preserve">(RESTRICTED ROADS) </w:delText>
              </w:r>
            </w:del>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04F48060"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5835D3">
              <w:rPr>
                <w:rFonts w:ascii="Arial" w:hAnsi="Arial" w:cs="Arial"/>
                <w:b/>
                <w:kern w:val="24"/>
              </w:rPr>
              <w:t>2</w:t>
            </w:r>
            <w:r w:rsidR="00C65B27" w:rsidRPr="006303AA">
              <w:rPr>
                <w:rFonts w:ascii="Arial" w:hAnsi="Arial" w:cs="Arial"/>
                <w:b/>
                <w:kern w:val="24"/>
              </w:rPr>
              <w:t>-0</w:t>
            </w:r>
            <w:r w:rsidR="005835D3">
              <w:rPr>
                <w:rFonts w:ascii="Arial" w:hAnsi="Arial" w:cs="Arial"/>
                <w:b/>
                <w:kern w:val="24"/>
              </w:rPr>
              <w:t>1</w:t>
            </w:r>
            <w:ins w:id="3" w:author="Lewis Cox" w:date="2022-08-25T13:06:00Z">
              <w:r w:rsidR="007A0610">
                <w:rPr>
                  <w:rFonts w:ascii="Arial" w:hAnsi="Arial" w:cs="Arial"/>
                  <w:b/>
                  <w:kern w:val="24"/>
                </w:rPr>
                <w:t>1</w:t>
              </w:r>
            </w:ins>
            <w:del w:id="4" w:author="Lewis Cox" w:date="2022-08-25T13:06:00Z">
              <w:r w:rsidR="005835D3" w:rsidDel="007A0610">
                <w:rPr>
                  <w:rFonts w:ascii="Arial" w:hAnsi="Arial" w:cs="Arial"/>
                  <w:b/>
                  <w:kern w:val="24"/>
                </w:rPr>
                <w:delText>0</w:delText>
              </w:r>
            </w:del>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64FB528" w:rsidR="00467C50" w:rsidRPr="006303AA" w:rsidRDefault="007A0610" w:rsidP="00F43AF9">
            <w:pPr>
              <w:rPr>
                <w:rFonts w:ascii="Arial" w:hAnsi="Arial" w:cs="Arial"/>
                <w:sz w:val="36"/>
                <w:szCs w:val="36"/>
              </w:rPr>
            </w:pPr>
            <w:ins w:id="5" w:author="Lewis Cox" w:date="2022-08-25T13:07:00Z">
              <w:r>
                <w:rPr>
                  <w:rFonts w:ascii="Arial" w:hAnsi="Arial" w:cs="Arial"/>
                  <w:sz w:val="36"/>
                  <w:szCs w:val="36"/>
                </w:rPr>
                <w:t>06</w:t>
              </w:r>
              <w:r w:rsidRPr="007A0610">
                <w:rPr>
                  <w:rFonts w:ascii="Arial" w:hAnsi="Arial" w:cs="Arial"/>
                  <w:sz w:val="36"/>
                  <w:szCs w:val="36"/>
                  <w:vertAlign w:val="superscript"/>
                  <w:rPrChange w:id="6" w:author="Lewis Cox" w:date="2022-08-25T13:07:00Z">
                    <w:rPr>
                      <w:rFonts w:ascii="Arial" w:hAnsi="Arial" w:cs="Arial"/>
                      <w:sz w:val="36"/>
                      <w:szCs w:val="36"/>
                    </w:rPr>
                  </w:rPrChange>
                </w:rPr>
                <w:t>th</w:t>
              </w:r>
              <w:r>
                <w:rPr>
                  <w:rFonts w:ascii="Arial" w:hAnsi="Arial" w:cs="Arial"/>
                  <w:sz w:val="36"/>
                  <w:szCs w:val="36"/>
                </w:rPr>
                <w:t xml:space="preserve"> October 2022</w:t>
              </w:r>
            </w:ins>
            <w:del w:id="7" w:author="Lewis Cox" w:date="2022-08-25T13:07:00Z">
              <w:r w:rsidR="00C06195" w:rsidDel="007A0610">
                <w:rPr>
                  <w:rFonts w:ascii="Arial" w:hAnsi="Arial" w:cs="Arial"/>
                  <w:sz w:val="36"/>
                  <w:szCs w:val="36"/>
                </w:rPr>
                <w:delText>2</w:delText>
              </w:r>
              <w:r w:rsidR="005835D3" w:rsidDel="007A0610">
                <w:rPr>
                  <w:rFonts w:ascii="Arial" w:hAnsi="Arial" w:cs="Arial"/>
                  <w:sz w:val="36"/>
                  <w:szCs w:val="36"/>
                </w:rPr>
                <w:delText>5</w:delText>
              </w:r>
              <w:r w:rsidR="00C65B27" w:rsidRPr="006303AA" w:rsidDel="007A0610">
                <w:rPr>
                  <w:rFonts w:ascii="Arial" w:hAnsi="Arial" w:cs="Arial"/>
                  <w:sz w:val="36"/>
                  <w:szCs w:val="36"/>
                  <w:vertAlign w:val="superscript"/>
                </w:rPr>
                <w:delText xml:space="preserve">th </w:delText>
              </w:r>
              <w:r w:rsidR="005835D3" w:rsidDel="007A0610">
                <w:rPr>
                  <w:rFonts w:ascii="Arial" w:hAnsi="Arial" w:cs="Arial"/>
                  <w:sz w:val="36"/>
                  <w:szCs w:val="36"/>
                </w:rPr>
                <w:delText>AUGUST</w:delText>
              </w:r>
              <w:r w:rsidR="00652945" w:rsidRPr="006303AA" w:rsidDel="007A0610">
                <w:rPr>
                  <w:rFonts w:ascii="Arial" w:hAnsi="Arial" w:cs="Arial"/>
                  <w:sz w:val="36"/>
                  <w:szCs w:val="36"/>
                </w:rPr>
                <w:delText xml:space="preserve"> 20</w:delText>
              </w:r>
              <w:r w:rsidR="00C65B27" w:rsidRPr="006303AA" w:rsidDel="007A0610">
                <w:rPr>
                  <w:rFonts w:ascii="Arial" w:hAnsi="Arial" w:cs="Arial"/>
                  <w:sz w:val="36"/>
                  <w:szCs w:val="36"/>
                </w:rPr>
                <w:delText>2</w:delText>
              </w:r>
              <w:r w:rsidR="00C06195" w:rsidDel="007A0610">
                <w:rPr>
                  <w:rFonts w:ascii="Arial" w:hAnsi="Arial" w:cs="Arial"/>
                  <w:sz w:val="36"/>
                  <w:szCs w:val="36"/>
                </w:rPr>
                <w:delText>2</w:delText>
              </w:r>
            </w:del>
          </w:p>
        </w:tc>
      </w:tr>
    </w:tbl>
    <w:p w14:paraId="6870022F" w14:textId="77777777" w:rsidR="004B3EE7" w:rsidRPr="00A82D32" w:rsidRDefault="004B3EE7">
      <w:pPr>
        <w:rPr>
          <w:rFonts w:ascii="Arial" w:hAnsi="Arial" w:cs="Arial"/>
          <w:sz w:val="12"/>
          <w:szCs w:val="12"/>
        </w:rPr>
      </w:pPr>
    </w:p>
    <w:p w14:paraId="2C10A79B" w14:textId="2899E00F"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w:t>
      </w:r>
      <w:proofErr w:type="gramStart"/>
      <w:r w:rsidRPr="00652945">
        <w:rPr>
          <w:rFonts w:ascii="Arial" w:hAnsi="Arial" w:cs="Arial"/>
          <w:color w:val="000000" w:themeColor="text1"/>
          <w:kern w:val="24"/>
        </w:rPr>
        <w:t>North East</w:t>
      </w:r>
      <w:proofErr w:type="gramEnd"/>
      <w:r w:rsidRPr="00652945">
        <w:rPr>
          <w:rFonts w:ascii="Arial" w:hAnsi="Arial" w:cs="Arial"/>
          <w:color w:val="000000" w:themeColor="text1"/>
          <w:kern w:val="24"/>
        </w:rPr>
        <w:t xml:space="preserve">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del w:id="8" w:author="Lewis Cox" w:date="2022-08-25T13:08:00Z">
        <w:r w:rsidR="00652945" w:rsidRPr="00652945" w:rsidDel="007A0610">
          <w:rPr>
            <w:rFonts w:ascii="Arial" w:hAnsi="Arial" w:cs="Arial"/>
          </w:rPr>
          <w:delText xml:space="preserve"> </w:delText>
        </w:r>
      </w:del>
      <w:r w:rsidR="00652945" w:rsidRPr="00652945">
        <w:rPr>
          <w:rFonts w:ascii="Arial" w:hAnsi="Arial" w:cs="Arial"/>
        </w:rPr>
        <w:t>speed</w:t>
      </w:r>
      <w:r w:rsidR="005835D3">
        <w:rPr>
          <w:rFonts w:ascii="Arial" w:hAnsi="Arial" w:cs="Arial"/>
        </w:rPr>
        <w:t>s</w:t>
      </w:r>
      <w:r w:rsidR="00652945" w:rsidRPr="00652945">
        <w:rPr>
          <w:rFonts w:ascii="Arial" w:hAnsi="Arial" w:cs="Arial"/>
        </w:rPr>
        <w:t xml:space="preserve"> exceeding</w:t>
      </w:r>
      <w:r w:rsidR="005835D3">
        <w:rPr>
          <w:rFonts w:ascii="Arial" w:hAnsi="Arial" w:cs="Arial"/>
        </w:rPr>
        <w:t xml:space="preserve"> </w:t>
      </w:r>
      <w:r w:rsidR="00C65B27">
        <w:rPr>
          <w:rFonts w:ascii="Arial" w:hAnsi="Arial" w:cs="Arial"/>
        </w:rPr>
        <w:t>20</w:t>
      </w:r>
      <w:del w:id="9" w:author="Lewis Cox" w:date="2022-08-25T13:08:00Z">
        <w:r w:rsidR="005835D3" w:rsidDel="007A0610">
          <w:rPr>
            <w:rFonts w:ascii="Arial" w:hAnsi="Arial" w:cs="Arial"/>
          </w:rPr>
          <w:delText xml:space="preserve"> &amp; 30</w:delText>
        </w:r>
      </w:del>
      <w:r w:rsidR="00652945" w:rsidRPr="00652945">
        <w:rPr>
          <w:rFonts w:ascii="Arial" w:hAnsi="Arial" w:cs="Arial"/>
        </w:rPr>
        <w:t xml:space="preserve"> miles per hour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3CE63049">
                <wp:extent cx="6091358" cy="4591050"/>
                <wp:effectExtent l="0" t="0" r="2413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0" y="0"/>
                            <a:ext cx="6055360" cy="4591050"/>
                          </a:xfrm>
                          <a:prstGeom prst="rect">
                            <a:avLst/>
                          </a:prstGeom>
                        </pic:spPr>
                      </pic:pic>
                    </wpc:wpc>
                  </a:graphicData>
                </a:graphic>
              </wp:inline>
            </w:drawing>
          </mc:Choice>
          <mc:Fallback>
            <w:pict>
              <v:group w14:anchorId="6BCD5C4C" id="Canvas 5" o:spid="_x0000_s1026" editas="canvas" style="width:479.65pt;height:361.5pt;mso-position-horizontal-relative:char;mso-position-vertical-relative:line" coordsize="60909,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45910;visibility:visible;mso-wrap-style:square" stroked="t">
                  <v:fill o:detectmouseclick="t"/>
                  <v:path o:connecttype="none"/>
                </v:shape>
                <v:shape id="Picture 1" o:spid="_x0000_s1028" type="#_x0000_t75" style="position:absolute;width:60553;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0A7DE53A"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ins w:id="10" w:author="Lewis Cox" w:date="2022-08-25T13:14:00Z">
                                    <w:r w:rsidR="007A0610">
                                      <w:rPr>
                                        <w:rFonts w:ascii="Arial" w:hAnsi="Arial" w:cstheme="minorBidi"/>
                                        <w:color w:val="000000" w:themeColor="text1"/>
                                        <w:kern w:val="24"/>
                                        <w:sz w:val="20"/>
                                        <w:szCs w:val="20"/>
                                      </w:rPr>
                                      <w:t>15</w:t>
                                    </w:r>
                                  </w:ins>
                                  <w:del w:id="11" w:author="Lewis Cox" w:date="2022-08-25T13:14:00Z">
                                    <w:r w:rsidR="004E34B6" w:rsidDel="007A0610">
                                      <w:rPr>
                                        <w:rFonts w:ascii="Arial" w:hAnsi="Arial" w:cstheme="minorBidi"/>
                                        <w:color w:val="000000" w:themeColor="text1"/>
                                        <w:kern w:val="24"/>
                                        <w:sz w:val="20"/>
                                        <w:szCs w:val="20"/>
                                      </w:rPr>
                                      <w:delText>0</w:delText>
                                    </w:r>
                                    <w:r w:rsidR="005835D3" w:rsidDel="007A0610">
                                      <w:rPr>
                                        <w:rFonts w:ascii="Arial" w:hAnsi="Arial" w:cstheme="minorBidi"/>
                                        <w:color w:val="000000" w:themeColor="text1"/>
                                        <w:kern w:val="24"/>
                                        <w:sz w:val="20"/>
                                        <w:szCs w:val="20"/>
                                      </w:rPr>
                                      <w:delText>4</w:delText>
                                    </w:r>
                                  </w:del>
                                  <w:r w:rsidR="005835D3">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ins w:id="12" w:author="Lewis Cox" w:date="2022-08-25T13:14:00Z">
                                    <w:r w:rsidR="007A0610">
                                      <w:rPr>
                                        <w:rFonts w:ascii="Arial" w:hAnsi="Arial" w:cstheme="minorBidi"/>
                                        <w:color w:val="000000" w:themeColor="text1"/>
                                        <w:kern w:val="24"/>
                                        <w:sz w:val="20"/>
                                        <w:szCs w:val="20"/>
                                      </w:rPr>
                                      <w:t>September</w:t>
                                    </w:r>
                                  </w:ins>
                                  <w:del w:id="13" w:author="Lewis Cox" w:date="2022-08-25T13:14:00Z">
                                    <w:r w:rsidR="005835D3" w:rsidDel="007A0610">
                                      <w:rPr>
                                        <w:rFonts w:ascii="Arial" w:hAnsi="Arial" w:cstheme="minorBidi"/>
                                        <w:color w:val="000000" w:themeColor="text1"/>
                                        <w:kern w:val="24"/>
                                        <w:sz w:val="20"/>
                                        <w:szCs w:val="20"/>
                                      </w:rPr>
                                      <w:delText>August</w:delText>
                                    </w:r>
                                  </w:del>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0A7DE53A"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ins w:id="14" w:author="Lewis Cox" w:date="2022-08-25T13:14:00Z">
                              <w:r w:rsidR="007A0610">
                                <w:rPr>
                                  <w:rFonts w:ascii="Arial" w:hAnsi="Arial" w:cstheme="minorBidi"/>
                                  <w:color w:val="000000" w:themeColor="text1"/>
                                  <w:kern w:val="24"/>
                                  <w:sz w:val="20"/>
                                  <w:szCs w:val="20"/>
                                </w:rPr>
                                <w:t>15</w:t>
                              </w:r>
                            </w:ins>
                            <w:del w:id="15" w:author="Lewis Cox" w:date="2022-08-25T13:14:00Z">
                              <w:r w:rsidR="004E34B6" w:rsidDel="007A0610">
                                <w:rPr>
                                  <w:rFonts w:ascii="Arial" w:hAnsi="Arial" w:cstheme="minorBidi"/>
                                  <w:color w:val="000000" w:themeColor="text1"/>
                                  <w:kern w:val="24"/>
                                  <w:sz w:val="20"/>
                                  <w:szCs w:val="20"/>
                                </w:rPr>
                                <w:delText>0</w:delText>
                              </w:r>
                              <w:r w:rsidR="005835D3" w:rsidDel="007A0610">
                                <w:rPr>
                                  <w:rFonts w:ascii="Arial" w:hAnsi="Arial" w:cstheme="minorBidi"/>
                                  <w:color w:val="000000" w:themeColor="text1"/>
                                  <w:kern w:val="24"/>
                                  <w:sz w:val="20"/>
                                  <w:szCs w:val="20"/>
                                </w:rPr>
                                <w:delText>4</w:delText>
                              </w:r>
                            </w:del>
                            <w:r w:rsidR="005835D3">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ins w:id="16" w:author="Lewis Cox" w:date="2022-08-25T13:14:00Z">
                              <w:r w:rsidR="007A0610">
                                <w:rPr>
                                  <w:rFonts w:ascii="Arial" w:hAnsi="Arial" w:cstheme="minorBidi"/>
                                  <w:color w:val="000000" w:themeColor="text1"/>
                                  <w:kern w:val="24"/>
                                  <w:sz w:val="20"/>
                                  <w:szCs w:val="20"/>
                                </w:rPr>
                                <w:t>September</w:t>
                              </w:r>
                            </w:ins>
                            <w:del w:id="17" w:author="Lewis Cox" w:date="2022-08-25T13:14:00Z">
                              <w:r w:rsidR="005835D3" w:rsidDel="007A0610">
                                <w:rPr>
                                  <w:rFonts w:ascii="Arial" w:hAnsi="Arial" w:cstheme="minorBidi"/>
                                  <w:color w:val="000000" w:themeColor="text1"/>
                                  <w:kern w:val="24"/>
                                  <w:sz w:val="20"/>
                                  <w:szCs w:val="20"/>
                                </w:rPr>
                                <w:delText>August</w:delText>
                              </w:r>
                            </w:del>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Cox">
    <w15:presenceInfo w15:providerId="AD" w15:userId="S::Lewis_Cox@BATHNES.GOV.UK::c86d13ca-6f6d-4012-a128-c2c4305f8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4A9C"/>
    <w:rsid w:val="004B3EE7"/>
    <w:rsid w:val="004C2550"/>
    <w:rsid w:val="004C2746"/>
    <w:rsid w:val="004E34B6"/>
    <w:rsid w:val="00565410"/>
    <w:rsid w:val="005835D3"/>
    <w:rsid w:val="006303AA"/>
    <w:rsid w:val="0063329F"/>
    <w:rsid w:val="00642976"/>
    <w:rsid w:val="00652945"/>
    <w:rsid w:val="00675FDE"/>
    <w:rsid w:val="0078238A"/>
    <w:rsid w:val="007A0610"/>
    <w:rsid w:val="007E1988"/>
    <w:rsid w:val="00814980"/>
    <w:rsid w:val="00870025"/>
    <w:rsid w:val="008A5311"/>
    <w:rsid w:val="009C693B"/>
    <w:rsid w:val="00A42141"/>
    <w:rsid w:val="00A82D32"/>
    <w:rsid w:val="00B66003"/>
    <w:rsid w:val="00BF7546"/>
    <w:rsid w:val="00C00938"/>
    <w:rsid w:val="00C06195"/>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10</cp:revision>
  <cp:lastPrinted>2016-06-21T13:28:00Z</cp:lastPrinted>
  <dcterms:created xsi:type="dcterms:W3CDTF">2017-01-03T15:58:00Z</dcterms:created>
  <dcterms:modified xsi:type="dcterms:W3CDTF">2022-08-25T12:16:00Z</dcterms:modified>
</cp:coreProperties>
</file>